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02" w:rsidRDefault="00BF4002" w:rsidP="00C6765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ТА ДОПОВНЕННЯ</w:t>
      </w:r>
    </w:p>
    <w:p w:rsidR="00BF4002" w:rsidRDefault="00BF4002" w:rsidP="00BF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адміністрацією і профспілковим комітетом</w:t>
      </w:r>
      <w:r w:rsidRPr="00E15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виробничого підрозділу Бахмацька дистанція захисних лісонасаджень Державного територіально-галузевого об’єднання «Південно-Західна залізниця» на 2001-2005 роки, пролонгований на 2006-202</w:t>
      </w:r>
      <w:r w:rsidR="00E107F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роки» </w:t>
      </w:r>
    </w:p>
    <w:p w:rsidR="00BF4002" w:rsidRDefault="00BF4002" w:rsidP="00BF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4002" w:rsidRDefault="00BF4002" w:rsidP="00BF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(ухвалені конференцією трудового колективу Бахмацької дистанції захисних лісонасаджень </w:t>
      </w:r>
      <w:r w:rsidR="00E107FA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748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107F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107F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на підставі спільного рішення робочої комісії протокол №2</w:t>
      </w:r>
      <w:r w:rsidR="00D11CB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D11CB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748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11C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74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11CB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BF4002" w:rsidRDefault="00BF4002" w:rsidP="00BF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4002" w:rsidRDefault="00D11CBD" w:rsidP="00BF4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74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40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2A7488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40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44FF0" w:rsidRDefault="00144FF0" w:rsidP="00BF4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7C3D" w:rsidRPr="00CA1EE5" w:rsidRDefault="00BA7C3D" w:rsidP="00CA1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1EE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Змін № 11 до національного класифікатора ДК 03:2010 </w:t>
      </w:r>
      <w:r w:rsidRPr="00CA1EE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«Класифікатор професій», які затверджені наказом  Міністерства економіки України від 29.12.2022 № 5573 «Про затвердження Змін № 11 до національного     класифікатора України ДК 003:2010» п</w:t>
      </w:r>
      <w:r w:rsidRPr="00CA1EE5">
        <w:rPr>
          <w:rFonts w:ascii="Times New Roman" w:hAnsi="Times New Roman" w:cs="Times New Roman"/>
          <w:sz w:val="28"/>
          <w:szCs w:val="28"/>
          <w:lang w:val="uk-UA"/>
        </w:rPr>
        <w:t xml:space="preserve">рошу Вас затвердити зміни до колективного договору між адміністрацією і профспілковим комітетом виробничого підрозділу Бахмацька дистанція захисних лісонасаджень Державного територіально-галузевого об’єднання «Південно-Західна залізниця» на 2001-2005 роки, пролонгований на 2006-2023 роки» </w:t>
      </w:r>
    </w:p>
    <w:p w:rsidR="00EA6264" w:rsidRDefault="00BA7C3D" w:rsidP="00EA6264">
      <w:pPr>
        <w:jc w:val="both"/>
        <w:rPr>
          <w:sz w:val="28"/>
          <w:szCs w:val="28"/>
          <w:lang w:val="uk-UA"/>
        </w:rPr>
      </w:pPr>
      <w:r w:rsidRPr="00CA1EE5">
        <w:rPr>
          <w:rFonts w:ascii="Times New Roman" w:hAnsi="Times New Roman" w:cs="Times New Roman"/>
          <w:sz w:val="28"/>
          <w:szCs w:val="28"/>
          <w:lang w:val="uk-UA"/>
        </w:rPr>
        <w:t xml:space="preserve"> а саме: </w:t>
      </w:r>
    </w:p>
    <w:p w:rsidR="00EA6264" w:rsidRPr="00EA6264" w:rsidRDefault="00EA6264" w:rsidP="00EA62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26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229E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EA6264">
        <w:rPr>
          <w:rFonts w:ascii="Times New Roman" w:hAnsi="Times New Roman" w:cs="Times New Roman"/>
          <w:sz w:val="28"/>
          <w:szCs w:val="28"/>
          <w:lang w:val="uk-UA"/>
        </w:rPr>
        <w:t xml:space="preserve">   1. Змінити посаду «Інженер з організації та нормування праці»  з кодом КП 2412.2, на  посаду «Інженер  з  нормування трудових процесів»  з кодом КП 2149.2. </w:t>
      </w:r>
    </w:p>
    <w:p w:rsidR="00EA6264" w:rsidRPr="00EA6264" w:rsidRDefault="00EA6264" w:rsidP="00EA62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264">
        <w:rPr>
          <w:rFonts w:ascii="Times New Roman" w:hAnsi="Times New Roman" w:cs="Times New Roman"/>
          <w:sz w:val="28"/>
          <w:szCs w:val="28"/>
          <w:lang w:val="uk-UA"/>
        </w:rPr>
        <w:t xml:space="preserve">     2. Змінити код КП  9411 посада «Комірник» (</w:t>
      </w:r>
      <w:r w:rsidRPr="00EA62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Бахмацької виробничої дільниці  Бахмацької  майстерської  дільниці)  </w:t>
      </w:r>
      <w:r w:rsidRPr="00EA6264">
        <w:rPr>
          <w:rFonts w:ascii="Times New Roman" w:hAnsi="Times New Roman" w:cs="Times New Roman"/>
          <w:sz w:val="28"/>
          <w:szCs w:val="28"/>
          <w:lang w:val="uk-UA"/>
        </w:rPr>
        <w:t xml:space="preserve">, на  код КП 4131 посада «Комірник» </w:t>
      </w:r>
      <w:r w:rsidRPr="00EA62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(Бахмацької виробничої дільниці  Бахмацької  майстерської  дільниці ) </w:t>
      </w:r>
      <w:r w:rsidRPr="00EA62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E14" w:rsidRPr="00CA1EE5" w:rsidRDefault="0062229E" w:rsidP="00E765F8">
      <w:pPr>
        <w:outlineLvl w:val="0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1EE5" w:rsidRPr="00CA1EE5">
        <w:rPr>
          <w:rFonts w:ascii="Times New Roman" w:hAnsi="Times New Roman" w:cs="Times New Roman"/>
          <w:sz w:val="28"/>
          <w:szCs w:val="28"/>
          <w:lang w:val="uk-UA"/>
        </w:rPr>
        <w:t xml:space="preserve">)   </w:t>
      </w:r>
      <w:r w:rsidR="001F271B" w:rsidRPr="00CA1EE5">
        <w:rPr>
          <w:rFonts w:ascii="Times New Roman" w:hAnsi="Times New Roman" w:cs="Times New Roman"/>
          <w:sz w:val="28"/>
          <w:szCs w:val="28"/>
          <w:lang w:val="uk-UA"/>
        </w:rPr>
        <w:t>Внести зміни</w:t>
      </w:r>
      <w:r w:rsidR="0089142F" w:rsidRPr="00CA1EE5">
        <w:rPr>
          <w:rFonts w:ascii="Times New Roman" w:hAnsi="Times New Roman" w:cs="Times New Roman"/>
          <w:sz w:val="25"/>
          <w:szCs w:val="25"/>
          <w:lang w:val="uk-UA"/>
        </w:rPr>
        <w:t xml:space="preserve">  </w:t>
      </w:r>
      <w:r w:rsidR="004A1E14" w:rsidRPr="00CA1EE5">
        <w:rPr>
          <w:rFonts w:ascii="Times New Roman" w:hAnsi="Times New Roman" w:cs="Times New Roman"/>
          <w:sz w:val="25"/>
          <w:szCs w:val="25"/>
          <w:lang w:val="uk-UA"/>
        </w:rPr>
        <w:t>:</w:t>
      </w:r>
      <w:r w:rsidR="0089142F" w:rsidRPr="00CA1EE5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4A1E14" w:rsidRPr="00C6765E">
        <w:rPr>
          <w:rFonts w:ascii="Times New Roman" w:hAnsi="Times New Roman" w:cs="Times New Roman"/>
          <w:sz w:val="25"/>
          <w:szCs w:val="25"/>
          <w:lang w:val="uk-UA"/>
        </w:rPr>
        <w:t>РОЗДІЛ  3.</w:t>
      </w:r>
      <w:r w:rsidR="00E765F8" w:rsidRPr="00CA1EE5">
        <w:rPr>
          <w:rFonts w:ascii="Times New Roman" w:hAnsi="Times New Roman" w:cs="Times New Roman"/>
          <w:sz w:val="25"/>
          <w:szCs w:val="25"/>
          <w:lang w:val="uk-UA"/>
        </w:rPr>
        <w:t xml:space="preserve">   </w:t>
      </w:r>
      <w:r w:rsidR="004A1E14" w:rsidRPr="00CA1EE5">
        <w:rPr>
          <w:rFonts w:ascii="Times New Roman" w:hAnsi="Times New Roman" w:cs="Times New Roman"/>
          <w:sz w:val="25"/>
          <w:szCs w:val="25"/>
          <w:lang w:val="uk-UA"/>
        </w:rPr>
        <w:t>ОПЛАТА     ПРАЦІ</w:t>
      </w:r>
    </w:p>
    <w:p w:rsidR="0089142F" w:rsidRPr="00CA1EE5" w:rsidRDefault="0089142F" w:rsidP="0089142F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CA1EE5">
        <w:rPr>
          <w:rFonts w:ascii="Times New Roman" w:hAnsi="Times New Roman" w:cs="Times New Roman"/>
          <w:sz w:val="25"/>
          <w:szCs w:val="25"/>
          <w:lang w:val="uk-UA"/>
        </w:rPr>
        <w:t xml:space="preserve">    3.7. Для посилення матеріальної зацікавленості працівників дистанції і підвищення ефективності виробництва встановлюються показники і розмір їх преміювання. Затвердити положення про примірювання інженерно - технічних працівників  (додаток 13) і робітників  (додаток 12). виклавши в новій редакції :</w:t>
      </w:r>
    </w:p>
    <w:p w:rsidR="00E765F8" w:rsidRPr="00CA1EE5" w:rsidRDefault="00E765F8" w:rsidP="00E765F8">
      <w:pPr>
        <w:outlineLvl w:val="0"/>
        <w:rPr>
          <w:rFonts w:ascii="Times New Roman" w:hAnsi="Times New Roman" w:cs="Times New Roman"/>
          <w:sz w:val="25"/>
          <w:szCs w:val="25"/>
          <w:lang w:val="uk-UA"/>
        </w:rPr>
      </w:pPr>
      <w:r w:rsidRPr="00CA1EE5">
        <w:rPr>
          <w:rFonts w:ascii="Times New Roman" w:hAnsi="Times New Roman" w:cs="Times New Roman"/>
          <w:sz w:val="25"/>
          <w:szCs w:val="25"/>
          <w:lang w:val="uk-UA"/>
        </w:rPr>
        <w:t>РОЗДІЛ  3.   ОПЛАТА     ПРАЦІ</w:t>
      </w:r>
    </w:p>
    <w:p w:rsidR="0089142F" w:rsidRPr="00CA1EE5" w:rsidRDefault="0089142F" w:rsidP="0089142F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CA1EE5">
        <w:rPr>
          <w:rFonts w:ascii="Times New Roman" w:hAnsi="Times New Roman" w:cs="Times New Roman"/>
          <w:sz w:val="25"/>
          <w:szCs w:val="25"/>
          <w:lang w:val="uk-UA"/>
        </w:rPr>
        <w:t xml:space="preserve"> 3.7. Для посилення матеріальної зацікавленості працівників дистанції і підвищення ефективності виробництва встановлюються показники і розмір їх преміювання. Затвердити положення про примірювання інженерно - технічних працівників  (додаток 1</w:t>
      </w:r>
      <w:r w:rsidR="009F74C1" w:rsidRPr="00CA1EE5">
        <w:rPr>
          <w:rFonts w:ascii="Times New Roman" w:hAnsi="Times New Roman" w:cs="Times New Roman"/>
          <w:sz w:val="25"/>
          <w:szCs w:val="25"/>
          <w:lang w:val="uk-UA"/>
        </w:rPr>
        <w:t>4</w:t>
      </w:r>
      <w:r w:rsidRPr="00CA1EE5">
        <w:rPr>
          <w:rFonts w:ascii="Times New Roman" w:hAnsi="Times New Roman" w:cs="Times New Roman"/>
          <w:sz w:val="25"/>
          <w:szCs w:val="25"/>
          <w:lang w:val="uk-UA"/>
        </w:rPr>
        <w:t>) і робітників  (додаток 1</w:t>
      </w:r>
      <w:r w:rsidR="00DD2009" w:rsidRPr="00CA1EE5">
        <w:rPr>
          <w:rFonts w:ascii="Times New Roman" w:hAnsi="Times New Roman" w:cs="Times New Roman"/>
          <w:sz w:val="25"/>
          <w:szCs w:val="25"/>
          <w:lang w:val="uk-UA"/>
        </w:rPr>
        <w:t>3</w:t>
      </w:r>
      <w:r w:rsidRPr="00CA1EE5">
        <w:rPr>
          <w:rFonts w:ascii="Times New Roman" w:hAnsi="Times New Roman" w:cs="Times New Roman"/>
          <w:sz w:val="25"/>
          <w:szCs w:val="25"/>
          <w:lang w:val="uk-UA"/>
        </w:rPr>
        <w:t>).</w:t>
      </w:r>
    </w:p>
    <w:p w:rsidR="00AD3B05" w:rsidRDefault="00AD3B05" w:rsidP="009F74C1">
      <w:pPr>
        <w:shd w:val="clear" w:color="auto" w:fill="FFFFFF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D3B05" w:rsidRDefault="00AD3B05" w:rsidP="009F74C1">
      <w:pPr>
        <w:shd w:val="clear" w:color="auto" w:fill="FFFFFF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D3B05" w:rsidRDefault="00AD3B05" w:rsidP="009F74C1">
      <w:pPr>
        <w:shd w:val="clear" w:color="auto" w:fill="FFFFFF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D3B05" w:rsidRDefault="00AD3B05" w:rsidP="009F74C1">
      <w:pPr>
        <w:shd w:val="clear" w:color="auto" w:fill="FFFFFF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D3B05" w:rsidRDefault="00AD3B05" w:rsidP="009F74C1">
      <w:pPr>
        <w:shd w:val="clear" w:color="auto" w:fill="FFFFFF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D3B05" w:rsidRDefault="00AD3B05" w:rsidP="009F74C1">
      <w:pPr>
        <w:shd w:val="clear" w:color="auto" w:fill="FFFFFF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F74C1" w:rsidRDefault="009F74C1" w:rsidP="009F74C1">
      <w:pPr>
        <w:shd w:val="clear" w:color="auto" w:fill="FFFFFF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90029">
        <w:rPr>
          <w:rFonts w:ascii="Times New Roman" w:hAnsi="Times New Roman"/>
          <w:b/>
          <w:sz w:val="28"/>
          <w:szCs w:val="28"/>
          <w:lang w:val="uk-UA"/>
        </w:rPr>
        <w:t>Додаток № 14</w:t>
      </w:r>
    </w:p>
    <w:p w:rsidR="00D90029" w:rsidRPr="0065259B" w:rsidRDefault="00D90029" w:rsidP="00D9002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lang w:val="uk-UA"/>
        </w:rPr>
      </w:pP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Колективного договору між адміністрацією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виробничого підрозділу Бахмацька дистанція захисних лісонасаджень </w:t>
      </w:r>
      <w:r w:rsidRPr="0065259B">
        <w:rPr>
          <w:rFonts w:ascii="Times New Roman" w:eastAsia="Calibri" w:hAnsi="Times New Roman" w:cs="Times New Roman"/>
          <w:sz w:val="24"/>
          <w:lang w:val="uk-UA"/>
        </w:rPr>
        <w:t>і проф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комом Бахмацької дистанції захисних лісонасаджень </w:t>
      </w: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Державного територіально-галузевого об’єднання «Південно-Західна залізниця» на 2001-2005 роки, пролонгованого </w:t>
      </w:r>
      <w:r w:rsidRPr="0065259B">
        <w:rPr>
          <w:rFonts w:ascii="Times New Roman" w:eastAsia="Calibri" w:hAnsi="Times New Roman" w:cs="Times New Roman"/>
          <w:sz w:val="24"/>
          <w:lang w:val="uk-UA"/>
        </w:rPr>
        <w:br/>
        <w:t>на 2006-202</w:t>
      </w:r>
      <w:r w:rsidR="00754A03">
        <w:rPr>
          <w:rFonts w:ascii="Times New Roman" w:eastAsia="Calibri" w:hAnsi="Times New Roman" w:cs="Times New Roman"/>
          <w:sz w:val="24"/>
          <w:lang w:val="uk-UA"/>
        </w:rPr>
        <w:t>3</w:t>
      </w: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 роки</w:t>
      </w:r>
    </w:p>
    <w:p w:rsidR="00D90029" w:rsidRPr="00D90029" w:rsidRDefault="00D90029" w:rsidP="009F74C1">
      <w:pPr>
        <w:shd w:val="clear" w:color="auto" w:fill="FFFFFF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F74C1" w:rsidRPr="00EC2746" w:rsidRDefault="009F74C1" w:rsidP="009F74C1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746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 xml:space="preserve"> Я</w:t>
      </w:r>
    </w:p>
    <w:p w:rsidR="009F74C1" w:rsidRPr="00EC2746" w:rsidRDefault="009F74C1" w:rsidP="009F74C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C2746">
        <w:rPr>
          <w:rFonts w:ascii="Times New Roman" w:hAnsi="Times New Roman"/>
          <w:b/>
          <w:sz w:val="28"/>
          <w:szCs w:val="28"/>
        </w:rPr>
        <w:t>про  преміювання начальників  виробничих  дільниць, начальника цеху (деревообробного), майстрів лісу, керівників, спеціалі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>ст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>ів  і  службовців</w:t>
      </w:r>
    </w:p>
    <w:p w:rsidR="009F74C1" w:rsidRDefault="009F74C1" w:rsidP="009F74C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2746">
        <w:rPr>
          <w:rFonts w:ascii="Times New Roman" w:hAnsi="Times New Roman"/>
          <w:b/>
          <w:sz w:val="28"/>
          <w:szCs w:val="28"/>
        </w:rPr>
        <w:t xml:space="preserve"> виробничого 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>ідрозділу Бахмацька дистанція захисних лісонасаджень регіональної філії «Південно-Західна залізниця».</w:t>
      </w:r>
    </w:p>
    <w:p w:rsidR="009F74C1" w:rsidRPr="00096349" w:rsidRDefault="009F74C1" w:rsidP="009F74C1">
      <w:pPr>
        <w:pStyle w:val="9"/>
        <w:jc w:val="center"/>
        <w:rPr>
          <w:rFonts w:ascii="Times New Roman" w:hAnsi="Times New Roman" w:cs="Times New Roman"/>
          <w:i w:val="0"/>
        </w:rPr>
      </w:pPr>
      <w:r w:rsidRPr="00096349">
        <w:rPr>
          <w:rFonts w:ascii="Times New Roman" w:hAnsi="Times New Roman" w:cs="Times New Roman"/>
          <w:i w:val="0"/>
          <w:lang w:val="uk-UA"/>
        </w:rPr>
        <w:t>Зі з</w:t>
      </w:r>
      <w:r w:rsidRPr="00096349">
        <w:rPr>
          <w:rFonts w:ascii="Times New Roman" w:hAnsi="Times New Roman" w:cs="Times New Roman"/>
          <w:i w:val="0"/>
        </w:rPr>
        <w:t>мін</w:t>
      </w:r>
      <w:r w:rsidRPr="00096349">
        <w:rPr>
          <w:rFonts w:ascii="Times New Roman" w:hAnsi="Times New Roman" w:cs="Times New Roman"/>
          <w:i w:val="0"/>
          <w:lang w:val="uk-UA"/>
        </w:rPr>
        <w:t xml:space="preserve">ами внесеними відповідно до </w:t>
      </w:r>
      <w:r w:rsidRPr="00096349">
        <w:rPr>
          <w:rFonts w:ascii="Times New Roman" w:hAnsi="Times New Roman" w:cs="Times New Roman"/>
          <w:i w:val="0"/>
        </w:rPr>
        <w:t>наказ</w:t>
      </w:r>
      <w:r w:rsidRPr="00096349">
        <w:rPr>
          <w:rFonts w:ascii="Times New Roman" w:hAnsi="Times New Roman" w:cs="Times New Roman"/>
          <w:i w:val="0"/>
          <w:lang w:val="uk-UA"/>
        </w:rPr>
        <w:t xml:space="preserve">ів </w:t>
      </w:r>
      <w:r w:rsidRPr="00096349">
        <w:rPr>
          <w:rFonts w:ascii="Times New Roman" w:hAnsi="Times New Roman" w:cs="Times New Roman"/>
          <w:i w:val="0"/>
        </w:rPr>
        <w:t>від 27.10.2021 №571,від 22.11.2021 №639  «Щодо введення в дію Додатку №18 до колективного договору Положення про преміювання окремих категорій працівників»,від 31.08.2022  №497 «Про запровадження вахтового медоду,введення в дію Положення про умови застосування вахтового методу організації робіт для працівників</w:t>
      </w:r>
      <w:r w:rsidRPr="00096349">
        <w:rPr>
          <w:rFonts w:ascii="Times New Roman" w:hAnsi="Times New Roman" w:cs="Times New Roman"/>
          <w:i w:val="0"/>
          <w:lang w:val="uk-UA"/>
        </w:rPr>
        <w:t xml:space="preserve"> </w:t>
      </w:r>
      <w:r w:rsidRPr="00096349">
        <w:rPr>
          <w:rFonts w:ascii="Times New Roman" w:hAnsi="Times New Roman" w:cs="Times New Roman"/>
          <w:i w:val="0"/>
        </w:rPr>
        <w:t xml:space="preserve"> та  введення в дію Додатку №21 Положення про преміювання окремих категорій працівників Аварійно-попереджувальної колони (вахтовий метод)</w:t>
      </w:r>
      <w:r w:rsidRPr="00096349">
        <w:rPr>
          <w:rFonts w:ascii="Times New Roman" w:hAnsi="Times New Roman" w:cs="Times New Roman"/>
          <w:i w:val="0"/>
          <w:lang w:val="uk-UA"/>
        </w:rPr>
        <w:t>»</w:t>
      </w:r>
    </w:p>
    <w:p w:rsidR="009F74C1" w:rsidRPr="0099154F" w:rsidRDefault="009F74C1" w:rsidP="009F74C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9F74C1" w:rsidRPr="00EC2746" w:rsidRDefault="009F74C1" w:rsidP="009F74C1">
      <w:pPr>
        <w:pStyle w:val="2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C2746">
        <w:rPr>
          <w:rFonts w:ascii="Times New Roman" w:hAnsi="Times New Roman"/>
          <w:sz w:val="28"/>
          <w:szCs w:val="28"/>
          <w:lang w:val="uk-UA"/>
        </w:rPr>
        <w:t xml:space="preserve">        З  метою  матеріальної зацікавленості  в  більш  ефективному  використанні грошових, матеріальних  і  енергетичних  ресурсів, зменшення  витрат  на утримання захисних лісонасаджень, одержання прибутку від всіх видів виробничої діяльності, проводити  преміювання для таких найменувань посад (ІТР):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начальника дистанції;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>Головний бухгалтер;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>Головний механік;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>Інженер з охорони праці;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 xml:space="preserve">Інженер з  нормування </w:t>
      </w:r>
      <w:r>
        <w:rPr>
          <w:rFonts w:ascii="Times New Roman" w:hAnsi="Times New Roman"/>
          <w:sz w:val="28"/>
          <w:szCs w:val="28"/>
          <w:lang w:val="uk-UA"/>
        </w:rPr>
        <w:t>трудових процесів</w:t>
      </w:r>
      <w:r w:rsidRPr="00EC2746">
        <w:rPr>
          <w:rFonts w:ascii="Times New Roman" w:hAnsi="Times New Roman"/>
          <w:sz w:val="28"/>
          <w:szCs w:val="28"/>
          <w:lang w:val="uk-UA"/>
        </w:rPr>
        <w:t>;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>Інженер з охорони та захисту лісу;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>Інженер лісового господарства;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>Інженер-землевпорядник;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>Інженер;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>Економіст;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>Бухгалтер;</w:t>
      </w:r>
    </w:p>
    <w:p w:rsidR="009F74C1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>Секретар;</w:t>
      </w:r>
    </w:p>
    <w:p w:rsidR="009F74C1" w:rsidRPr="00EC2746" w:rsidRDefault="009F74C1" w:rsidP="009F74C1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Начальника цеху (деревообробного).</w:t>
      </w:r>
    </w:p>
    <w:p w:rsidR="009F74C1" w:rsidRDefault="009F74C1" w:rsidP="009F74C1">
      <w:pPr>
        <w:jc w:val="both"/>
        <w:rPr>
          <w:rFonts w:ascii="Times New Roman" w:hAnsi="Times New Roman"/>
          <w:i/>
          <w:lang w:val="uk-UA"/>
        </w:rPr>
      </w:pPr>
      <w:r w:rsidRPr="00096349">
        <w:rPr>
          <w:rFonts w:ascii="Times New Roman" w:hAnsi="Times New Roman"/>
          <w:i/>
        </w:rPr>
        <w:t>Дані категорії працівників</w:t>
      </w:r>
      <w:proofErr w:type="gramStart"/>
      <w:r w:rsidRPr="00096349">
        <w:rPr>
          <w:rFonts w:ascii="Times New Roman" w:hAnsi="Times New Roman"/>
          <w:i/>
        </w:rPr>
        <w:t xml:space="preserve"> :</w:t>
      </w:r>
      <w:proofErr w:type="gramEnd"/>
      <w:r w:rsidRPr="00096349">
        <w:rPr>
          <w:rFonts w:ascii="Times New Roman" w:hAnsi="Times New Roman"/>
          <w:i/>
        </w:rPr>
        <w:t xml:space="preserve"> </w:t>
      </w:r>
    </w:p>
    <w:p w:rsidR="009F74C1" w:rsidRDefault="009F74C1" w:rsidP="009F74C1">
      <w:pPr>
        <w:jc w:val="both"/>
        <w:rPr>
          <w:rFonts w:ascii="Times New Roman" w:hAnsi="Times New Roman"/>
          <w:i/>
          <w:lang w:val="uk-UA"/>
        </w:rPr>
      </w:pPr>
      <w:r w:rsidRPr="009F74C1">
        <w:rPr>
          <w:rFonts w:ascii="Times New Roman" w:hAnsi="Times New Roman"/>
          <w:i/>
          <w:lang w:val="uk-UA"/>
        </w:rPr>
        <w:lastRenderedPageBreak/>
        <w:t>начальник дільниці</w:t>
      </w:r>
      <w:r w:rsidRPr="00096349">
        <w:rPr>
          <w:rFonts w:ascii="Times New Roman" w:hAnsi="Times New Roman"/>
          <w:i/>
          <w:lang w:val="uk-UA"/>
        </w:rPr>
        <w:t xml:space="preserve"> та </w:t>
      </w:r>
      <w:r w:rsidRPr="009F74C1">
        <w:rPr>
          <w:rFonts w:ascii="Times New Roman" w:hAnsi="Times New Roman"/>
          <w:i/>
          <w:lang w:val="uk-UA"/>
        </w:rPr>
        <w:t xml:space="preserve"> майстер з експлуатації та ремонту машин і механізмів преміюються за</w:t>
      </w:r>
      <w:r w:rsidRPr="00096349">
        <w:rPr>
          <w:rFonts w:ascii="Times New Roman" w:hAnsi="Times New Roman"/>
          <w:i/>
          <w:lang w:val="uk-UA"/>
        </w:rPr>
        <w:t xml:space="preserve"> новим положенням</w:t>
      </w:r>
      <w:r w:rsidRPr="009F74C1">
        <w:rPr>
          <w:rFonts w:ascii="Times New Roman" w:hAnsi="Times New Roman"/>
          <w:i/>
          <w:lang w:val="uk-UA"/>
        </w:rPr>
        <w:t xml:space="preserve"> Полож</w:t>
      </w:r>
      <w:r w:rsidRPr="00096349">
        <w:rPr>
          <w:rFonts w:ascii="Times New Roman" w:hAnsi="Times New Roman"/>
          <w:i/>
          <w:lang w:val="uk-UA"/>
        </w:rPr>
        <w:t>е</w:t>
      </w:r>
      <w:r w:rsidRPr="009F74C1">
        <w:rPr>
          <w:rFonts w:ascii="Times New Roman" w:hAnsi="Times New Roman"/>
          <w:i/>
          <w:lang w:val="uk-UA"/>
        </w:rPr>
        <w:t>ння</w:t>
      </w:r>
      <w:r w:rsidRPr="00096349">
        <w:rPr>
          <w:rFonts w:ascii="Times New Roman" w:hAnsi="Times New Roman"/>
          <w:i/>
          <w:lang w:val="uk-UA"/>
        </w:rPr>
        <w:t xml:space="preserve"> </w:t>
      </w:r>
      <w:r w:rsidRPr="009F74C1">
        <w:rPr>
          <w:rFonts w:ascii="Times New Roman" w:hAnsi="Times New Roman"/>
          <w:i/>
          <w:lang w:val="uk-UA"/>
        </w:rPr>
        <w:t>про преміювання окремих категорій працівників виробничого підрозділу «Бахмацька дистанція захисних лісонасаджень»</w:t>
      </w:r>
      <w:r w:rsidRPr="00096349">
        <w:rPr>
          <w:rFonts w:ascii="Times New Roman" w:hAnsi="Times New Roman"/>
          <w:i/>
          <w:lang w:val="uk-UA"/>
        </w:rPr>
        <w:t xml:space="preserve"> </w:t>
      </w:r>
      <w:r w:rsidRPr="009F74C1">
        <w:rPr>
          <w:rFonts w:ascii="Times New Roman" w:hAnsi="Times New Roman"/>
          <w:i/>
          <w:lang w:val="uk-UA"/>
        </w:rPr>
        <w:t>регіональної філії «Південно-Західної залізниця» АТ «Укрзалізниця» введеного в дію</w:t>
      </w:r>
      <w:r w:rsidRPr="00096349">
        <w:rPr>
          <w:rFonts w:ascii="Times New Roman" w:hAnsi="Times New Roman"/>
          <w:i/>
          <w:lang w:val="uk-UA"/>
        </w:rPr>
        <w:t xml:space="preserve"> </w:t>
      </w:r>
      <w:r w:rsidRPr="009F74C1">
        <w:rPr>
          <w:rFonts w:ascii="Times New Roman" w:hAnsi="Times New Roman"/>
          <w:i/>
          <w:lang w:val="uk-UA"/>
        </w:rPr>
        <w:t xml:space="preserve">від 22.11.2021 №639  «Щодо введення в дію </w:t>
      </w:r>
      <w:r w:rsidRPr="00096349">
        <w:rPr>
          <w:rFonts w:ascii="Times New Roman" w:hAnsi="Times New Roman"/>
          <w:i/>
        </w:rPr>
        <w:t>Додатку №18 до колективного договору Положення про преміювання окремих категорій працівників»</w:t>
      </w:r>
      <w:r w:rsidRPr="00096349">
        <w:rPr>
          <w:rFonts w:ascii="Times New Roman" w:hAnsi="Times New Roman"/>
          <w:i/>
          <w:lang w:val="uk-UA"/>
        </w:rPr>
        <w:t xml:space="preserve">; </w:t>
      </w:r>
    </w:p>
    <w:p w:rsidR="009F74C1" w:rsidRPr="00096349" w:rsidRDefault="009F74C1" w:rsidP="009F74C1">
      <w:pPr>
        <w:jc w:val="both"/>
        <w:rPr>
          <w:rFonts w:ascii="Times New Roman" w:hAnsi="Times New Roman"/>
          <w:i/>
        </w:rPr>
      </w:pPr>
      <w:r w:rsidRPr="009F74C1">
        <w:rPr>
          <w:rFonts w:ascii="Times New Roman" w:hAnsi="Times New Roman"/>
          <w:i/>
          <w:lang w:val="uk-UA"/>
        </w:rPr>
        <w:t xml:space="preserve">майстер лісу преміюються за </w:t>
      </w:r>
      <w:r w:rsidRPr="00096349">
        <w:rPr>
          <w:rFonts w:ascii="Times New Roman" w:hAnsi="Times New Roman"/>
          <w:i/>
          <w:lang w:val="uk-UA"/>
        </w:rPr>
        <w:t xml:space="preserve">новими положеннями: </w:t>
      </w:r>
      <w:r w:rsidRPr="009F74C1">
        <w:rPr>
          <w:rFonts w:ascii="Times New Roman" w:hAnsi="Times New Roman"/>
          <w:i/>
          <w:lang w:val="uk-UA"/>
        </w:rPr>
        <w:t>П</w:t>
      </w:r>
      <w:r w:rsidRPr="00096349">
        <w:rPr>
          <w:rFonts w:ascii="Times New Roman" w:hAnsi="Times New Roman"/>
          <w:i/>
          <w:lang w:val="uk-UA"/>
        </w:rPr>
        <w:t xml:space="preserve">оложення </w:t>
      </w:r>
      <w:r w:rsidRPr="009F74C1">
        <w:rPr>
          <w:rFonts w:ascii="Times New Roman" w:hAnsi="Times New Roman"/>
          <w:i/>
          <w:lang w:val="uk-UA"/>
        </w:rPr>
        <w:t>про преміювання окремих категорій працівників виробничого підрозділу «Бахмацька дистанція захисних лісонасаджень»</w:t>
      </w:r>
      <w:r w:rsidRPr="00096349">
        <w:rPr>
          <w:rFonts w:ascii="Times New Roman" w:hAnsi="Times New Roman"/>
          <w:i/>
          <w:lang w:val="uk-UA"/>
        </w:rPr>
        <w:t xml:space="preserve"> </w:t>
      </w:r>
      <w:r w:rsidRPr="009F74C1">
        <w:rPr>
          <w:rFonts w:ascii="Times New Roman" w:hAnsi="Times New Roman"/>
          <w:i/>
          <w:lang w:val="uk-UA"/>
        </w:rPr>
        <w:t>регіональної філії «Південно-Західної залізниця» АТ «Укрзалізниця» введеного в дію</w:t>
      </w:r>
      <w:r w:rsidRPr="00096349">
        <w:rPr>
          <w:rFonts w:ascii="Times New Roman" w:hAnsi="Times New Roman"/>
          <w:i/>
          <w:lang w:val="uk-UA"/>
        </w:rPr>
        <w:t xml:space="preserve"> </w:t>
      </w:r>
      <w:r w:rsidRPr="009F74C1">
        <w:rPr>
          <w:rFonts w:ascii="Times New Roman" w:hAnsi="Times New Roman"/>
          <w:i/>
          <w:lang w:val="uk-UA"/>
        </w:rPr>
        <w:t>від 22.11.2021 №639  «Щодо введення в дію Додатку №18 до колективного договору Положення про преміювання окремих категорій працівників» та П</w:t>
      </w:r>
      <w:r w:rsidRPr="00096349">
        <w:rPr>
          <w:rFonts w:ascii="Times New Roman" w:hAnsi="Times New Roman"/>
          <w:i/>
          <w:lang w:val="uk-UA"/>
        </w:rPr>
        <w:t>оложення п</w:t>
      </w:r>
      <w:r w:rsidRPr="009F74C1">
        <w:rPr>
          <w:rFonts w:ascii="Times New Roman" w:hAnsi="Times New Roman"/>
          <w:i/>
          <w:lang w:val="uk-UA"/>
        </w:rPr>
        <w:t>ро преміювання окремих категорій працівників Аварійно-попереджувальної колони (вахтовий метод) виробничого підрозділу «Бахмацька дистанція захисних лісонасаджень»</w:t>
      </w:r>
      <w:r w:rsidRPr="00096349">
        <w:rPr>
          <w:rFonts w:ascii="Times New Roman" w:hAnsi="Times New Roman"/>
          <w:i/>
          <w:lang w:val="uk-UA"/>
        </w:rPr>
        <w:t xml:space="preserve"> </w:t>
      </w:r>
      <w:r w:rsidRPr="009F74C1">
        <w:rPr>
          <w:rFonts w:ascii="Times New Roman" w:hAnsi="Times New Roman"/>
          <w:i/>
          <w:lang w:val="uk-UA"/>
        </w:rPr>
        <w:t>регіональної філії «Південно-Західної залізниця» АТ «Укрзалізниця»</w:t>
      </w:r>
      <w:r w:rsidRPr="00096349">
        <w:rPr>
          <w:rFonts w:ascii="Times New Roman" w:hAnsi="Times New Roman"/>
          <w:i/>
          <w:lang w:val="uk-UA"/>
        </w:rPr>
        <w:t xml:space="preserve"> </w:t>
      </w:r>
      <w:r w:rsidRPr="009F74C1">
        <w:rPr>
          <w:rFonts w:ascii="Times New Roman" w:hAnsi="Times New Roman"/>
          <w:i/>
          <w:lang w:val="uk-UA"/>
        </w:rPr>
        <w:t>введеного в дію від 31.08.2022  №497 «Про запровадження вахтового медоду,</w:t>
      </w:r>
      <w:r w:rsidRPr="00096349">
        <w:rPr>
          <w:rFonts w:ascii="Times New Roman" w:hAnsi="Times New Roman"/>
          <w:i/>
          <w:lang w:val="uk-UA"/>
        </w:rPr>
        <w:t xml:space="preserve"> </w:t>
      </w:r>
      <w:r w:rsidRPr="009F74C1">
        <w:rPr>
          <w:rFonts w:ascii="Times New Roman" w:hAnsi="Times New Roman"/>
          <w:i/>
          <w:lang w:val="uk-UA"/>
        </w:rPr>
        <w:t xml:space="preserve">введення в дію </w:t>
      </w:r>
      <w:r w:rsidRPr="00096349">
        <w:rPr>
          <w:rFonts w:ascii="Times New Roman" w:hAnsi="Times New Roman"/>
          <w:i/>
        </w:rPr>
        <w:t>Положення про умови застосування вахтового методу організації робіт для працівників  та  введення в дію Додатку №21 Положення про преміювання окремих категорій працівників Аварійно-попереджувальної колони (вахтовий метод)»</w:t>
      </w:r>
    </w:p>
    <w:p w:rsidR="009F74C1" w:rsidRPr="00EC2746" w:rsidRDefault="009F74C1" w:rsidP="009F74C1">
      <w:pPr>
        <w:pStyle w:val="2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2746">
        <w:rPr>
          <w:rFonts w:ascii="Times New Roman" w:hAnsi="Times New Roman"/>
          <w:b/>
          <w:sz w:val="28"/>
          <w:szCs w:val="28"/>
          <w:lang w:val="uk-UA"/>
        </w:rPr>
        <w:t>Основні показники преміювання (єдині для всіх працівників):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6865"/>
        <w:gridCol w:w="1914"/>
      </w:tblGrid>
      <w:tr w:rsidR="009F74C1" w:rsidRPr="00EC2746" w:rsidTr="00624E56">
        <w:tc>
          <w:tcPr>
            <w:tcW w:w="959" w:type="dxa"/>
            <w:vAlign w:val="center"/>
          </w:tcPr>
          <w:p w:rsidR="009F74C1" w:rsidRPr="00EC2746" w:rsidRDefault="009F74C1" w:rsidP="00624E56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229" w:type="dxa"/>
            <w:vAlign w:val="center"/>
          </w:tcPr>
          <w:p w:rsidR="009F74C1" w:rsidRPr="00EC2746" w:rsidRDefault="009F74C1" w:rsidP="00624E56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Показники  преміювання</w:t>
            </w:r>
          </w:p>
        </w:tc>
        <w:tc>
          <w:tcPr>
            <w:tcW w:w="1948" w:type="dxa"/>
          </w:tcPr>
          <w:p w:rsidR="009F74C1" w:rsidRPr="00EC2746" w:rsidRDefault="009F74C1" w:rsidP="00624E56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За виконання плану, %</w:t>
            </w:r>
          </w:p>
        </w:tc>
      </w:tr>
      <w:tr w:rsidR="009F74C1" w:rsidRPr="00EC2746" w:rsidTr="00624E56">
        <w:tc>
          <w:tcPr>
            <w:tcW w:w="959" w:type="dxa"/>
          </w:tcPr>
          <w:p w:rsidR="009F74C1" w:rsidRPr="00EC2746" w:rsidRDefault="009F74C1" w:rsidP="00624E56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</w:tcPr>
          <w:p w:rsidR="009F74C1" w:rsidRPr="00EC2746" w:rsidRDefault="009F74C1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Прибуток від реалізації послуг допоміжного виробництва</w:t>
            </w:r>
          </w:p>
        </w:tc>
        <w:tc>
          <w:tcPr>
            <w:tcW w:w="1948" w:type="dxa"/>
          </w:tcPr>
          <w:p w:rsidR="009F74C1" w:rsidRPr="00EC2746" w:rsidRDefault="009F74C1" w:rsidP="00624E56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F74C1" w:rsidRPr="00EC2746" w:rsidTr="00624E56">
        <w:tc>
          <w:tcPr>
            <w:tcW w:w="959" w:type="dxa"/>
          </w:tcPr>
          <w:p w:rsidR="009F74C1" w:rsidRPr="00EC2746" w:rsidRDefault="009F74C1" w:rsidP="00624E56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</w:tcPr>
          <w:p w:rsidR="009F74C1" w:rsidRPr="00EC2746" w:rsidRDefault="009F74C1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Недопущення непродуктивних витрат</w:t>
            </w:r>
          </w:p>
        </w:tc>
        <w:tc>
          <w:tcPr>
            <w:tcW w:w="1948" w:type="dxa"/>
          </w:tcPr>
          <w:p w:rsidR="009F74C1" w:rsidRPr="00EC2746" w:rsidRDefault="009F74C1" w:rsidP="00624E56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F74C1" w:rsidRPr="00EC2746" w:rsidTr="00624E56">
        <w:tc>
          <w:tcPr>
            <w:tcW w:w="959" w:type="dxa"/>
          </w:tcPr>
          <w:p w:rsidR="009F74C1" w:rsidRPr="00EC2746" w:rsidRDefault="009F74C1" w:rsidP="00624E56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29" w:type="dxa"/>
          </w:tcPr>
          <w:p w:rsidR="009F74C1" w:rsidRPr="00EC2746" w:rsidRDefault="009F74C1" w:rsidP="00624E56">
            <w:pPr>
              <w:pStyle w:val="2"/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обсягів робіт в приведених  гектарах</w:t>
            </w:r>
          </w:p>
        </w:tc>
        <w:tc>
          <w:tcPr>
            <w:tcW w:w="1948" w:type="dxa"/>
          </w:tcPr>
          <w:p w:rsidR="009F74C1" w:rsidRPr="00EC2746" w:rsidRDefault="009F74C1" w:rsidP="00624E56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9F74C1" w:rsidRPr="00EC2746" w:rsidTr="00624E56">
        <w:tc>
          <w:tcPr>
            <w:tcW w:w="959" w:type="dxa"/>
          </w:tcPr>
          <w:p w:rsidR="009F74C1" w:rsidRPr="00EC2746" w:rsidRDefault="009F74C1" w:rsidP="00624E56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29" w:type="dxa"/>
          </w:tcPr>
          <w:p w:rsidR="009F74C1" w:rsidRPr="00EC2746" w:rsidRDefault="009F74C1" w:rsidP="00624E56">
            <w:pPr>
              <w:pStyle w:val="2"/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 по продуктивності праці</w:t>
            </w:r>
          </w:p>
        </w:tc>
        <w:tc>
          <w:tcPr>
            <w:tcW w:w="1948" w:type="dxa"/>
          </w:tcPr>
          <w:p w:rsidR="009F74C1" w:rsidRPr="00EC2746" w:rsidRDefault="009F74C1" w:rsidP="00624E56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9F74C1" w:rsidRPr="00EC2746" w:rsidRDefault="009F74C1" w:rsidP="009F74C1">
      <w:pPr>
        <w:pStyle w:val="2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9F74C1" w:rsidRPr="009F74C1" w:rsidRDefault="009F74C1" w:rsidP="009F74C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74C1">
        <w:rPr>
          <w:rFonts w:ascii="Times New Roman" w:hAnsi="Times New Roman"/>
          <w:b/>
          <w:sz w:val="28"/>
          <w:szCs w:val="28"/>
          <w:lang w:val="uk-UA"/>
        </w:rPr>
        <w:t>Додаткові показники преміювання</w:t>
      </w:r>
    </w:p>
    <w:p w:rsidR="009F74C1" w:rsidRPr="009F74C1" w:rsidRDefault="009F74C1" w:rsidP="009F74C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74C1">
        <w:rPr>
          <w:rFonts w:ascii="Times New Roman" w:hAnsi="Times New Roman"/>
          <w:sz w:val="28"/>
          <w:szCs w:val="28"/>
          <w:lang w:val="uk-UA"/>
        </w:rPr>
        <w:t>Виконання завдання з продуктивності праці, при перевиконанні (недовиконанні) якого розмір премії за основні показники преміювання збільшується (зменшується) на 0,5% за кожний відсоток перевиконання (недовиконання), але не більше 10%.</w:t>
      </w:r>
    </w:p>
    <w:p w:rsidR="009F74C1" w:rsidRPr="009F74C1" w:rsidRDefault="009F74C1" w:rsidP="009F74C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4C1" w:rsidRPr="009F74C1" w:rsidRDefault="009F74C1" w:rsidP="009F74C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74C1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9F74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4C1">
        <w:rPr>
          <w:rFonts w:ascii="Times New Roman" w:hAnsi="Times New Roman"/>
          <w:b/>
          <w:sz w:val="28"/>
          <w:szCs w:val="28"/>
          <w:lang w:val="uk-UA"/>
        </w:rPr>
        <w:t>виробничих недоліків</w:t>
      </w:r>
    </w:p>
    <w:p w:rsidR="009F74C1" w:rsidRPr="00EC2746" w:rsidRDefault="009F74C1" w:rsidP="009F74C1">
      <w:pPr>
        <w:pStyle w:val="2"/>
        <w:shd w:val="clear" w:color="auto" w:fill="FFFFFF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 xml:space="preserve">За рішенням комісії премія може знижуватись або не виплачуватися повністю з урахуванням ступені вини за:   </w:t>
      </w:r>
    </w:p>
    <w:p w:rsidR="009F74C1" w:rsidRPr="00EC2746" w:rsidRDefault="009F74C1" w:rsidP="009F74C1">
      <w:pPr>
        <w:pStyle w:val="2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>- зростання кількості транспортних подій з вини дистанції;</w:t>
      </w:r>
    </w:p>
    <w:p w:rsidR="009F74C1" w:rsidRPr="00EC2746" w:rsidRDefault="009F74C1" w:rsidP="009F74C1">
      <w:pPr>
        <w:pStyle w:val="2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lastRenderedPageBreak/>
        <w:t xml:space="preserve">- отримання збиткового результату у звітному періоді;   </w:t>
      </w:r>
    </w:p>
    <w:p w:rsidR="009F74C1" w:rsidRPr="00EC2746" w:rsidRDefault="009F74C1" w:rsidP="009F74C1">
      <w:pPr>
        <w:pStyle w:val="2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  <w:lang w:val="uk-UA"/>
        </w:rPr>
        <w:t xml:space="preserve">- допущення зростання надурочних годин роботи;       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- допущення випадкі</w:t>
      </w:r>
      <w:proofErr w:type="gramStart"/>
      <w:r w:rsidRPr="00EC2746">
        <w:rPr>
          <w:rFonts w:ascii="Times New Roman" w:hAnsi="Times New Roman"/>
          <w:sz w:val="28"/>
          <w:szCs w:val="28"/>
        </w:rPr>
        <w:t>в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травматизму;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- не виконання заході</w:t>
      </w:r>
      <w:proofErr w:type="gramStart"/>
      <w:r w:rsidRPr="00EC2746">
        <w:rPr>
          <w:rFonts w:ascii="Times New Roman" w:hAnsi="Times New Roman"/>
          <w:sz w:val="28"/>
          <w:szCs w:val="28"/>
        </w:rPr>
        <w:t>в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по охороні навколишнього середовища;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незабезпечення збереження </w:t>
      </w:r>
      <w:proofErr w:type="gramStart"/>
      <w:r w:rsidRPr="00EC2746">
        <w:rPr>
          <w:rFonts w:ascii="Times New Roman" w:hAnsi="Times New Roman"/>
          <w:sz w:val="28"/>
          <w:szCs w:val="28"/>
        </w:rPr>
        <w:t>матер</w:t>
      </w:r>
      <w:proofErr w:type="gramEnd"/>
      <w:r w:rsidRPr="00EC2746">
        <w:rPr>
          <w:rFonts w:ascii="Times New Roman" w:hAnsi="Times New Roman"/>
          <w:sz w:val="28"/>
          <w:szCs w:val="28"/>
        </w:rPr>
        <w:t>іалів на виробництві;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- необґрунтоване зростання простроченої дебіторської заборгованості;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- завищення планової собівартості;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недостовірність </w:t>
      </w:r>
      <w:proofErr w:type="gramStart"/>
      <w:r w:rsidRPr="00EC2746">
        <w:rPr>
          <w:rFonts w:ascii="Times New Roman" w:hAnsi="Times New Roman"/>
          <w:sz w:val="28"/>
          <w:szCs w:val="28"/>
        </w:rPr>
        <w:t>обл</w:t>
      </w:r>
      <w:proofErr w:type="gramEnd"/>
      <w:r w:rsidRPr="00EC2746">
        <w:rPr>
          <w:rFonts w:ascii="Times New Roman" w:hAnsi="Times New Roman"/>
          <w:sz w:val="28"/>
          <w:szCs w:val="28"/>
        </w:rPr>
        <w:t>іку і звітності в виробничо-фінансовій діяльності;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погіршення утримання просік </w:t>
      </w:r>
      <w:proofErr w:type="gramStart"/>
      <w:r w:rsidRPr="00EC2746">
        <w:rPr>
          <w:rFonts w:ascii="Times New Roman" w:hAnsi="Times New Roman"/>
          <w:sz w:val="28"/>
          <w:szCs w:val="28"/>
        </w:rPr>
        <w:t>п</w:t>
      </w:r>
      <w:proofErr w:type="gramEnd"/>
      <w:r w:rsidRPr="00EC2746">
        <w:rPr>
          <w:rFonts w:ascii="Times New Roman" w:hAnsi="Times New Roman"/>
          <w:sz w:val="28"/>
          <w:szCs w:val="28"/>
        </w:rPr>
        <w:t>ід ЛЕП і ЛЗ смуги відводу;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допущення браків </w:t>
      </w:r>
      <w:proofErr w:type="gramStart"/>
      <w:r w:rsidRPr="00EC2746">
        <w:rPr>
          <w:rFonts w:ascii="Times New Roman" w:hAnsi="Times New Roman"/>
          <w:sz w:val="28"/>
          <w:szCs w:val="28"/>
        </w:rPr>
        <w:t>в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роботі;  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допущення випадків пожеж на виробництві;                                       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систематичні порушення </w:t>
      </w:r>
      <w:proofErr w:type="gramStart"/>
      <w:r w:rsidRPr="00EC2746">
        <w:rPr>
          <w:rFonts w:ascii="Times New Roman" w:hAnsi="Times New Roman"/>
          <w:sz w:val="28"/>
          <w:szCs w:val="28"/>
        </w:rPr>
        <w:t>чинного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законодавства з питань охорони праці та трудового законодавства;     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 недостатній </w:t>
      </w:r>
      <w:proofErr w:type="gramStart"/>
      <w:r w:rsidRPr="00EC2746">
        <w:rPr>
          <w:rFonts w:ascii="Times New Roman" w:hAnsi="Times New Roman"/>
          <w:sz w:val="28"/>
          <w:szCs w:val="28"/>
        </w:rPr>
        <w:t>р</w:t>
      </w:r>
      <w:proofErr w:type="gramEnd"/>
      <w:r w:rsidRPr="00EC2746">
        <w:rPr>
          <w:rFonts w:ascii="Times New Roman" w:hAnsi="Times New Roman"/>
          <w:sz w:val="28"/>
          <w:szCs w:val="28"/>
        </w:rPr>
        <w:t>івень виробничої дисципліни;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порушення правил внутрішнього </w:t>
      </w:r>
      <w:proofErr w:type="gramStart"/>
      <w:r w:rsidRPr="00EC2746">
        <w:rPr>
          <w:rFonts w:ascii="Times New Roman" w:hAnsi="Times New Roman"/>
          <w:sz w:val="28"/>
          <w:szCs w:val="28"/>
        </w:rPr>
        <w:t>трудового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розпорядку;                                                                      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 - за перевищення </w:t>
      </w:r>
      <w:proofErr w:type="gramStart"/>
      <w:r w:rsidRPr="00EC2746">
        <w:rPr>
          <w:rFonts w:ascii="Times New Roman" w:hAnsi="Times New Roman"/>
          <w:sz w:val="28"/>
          <w:szCs w:val="28"/>
        </w:rPr>
        <w:t>планового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фонду оплати праці;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 - завищення встановленого нормативу виробничих запасі</w:t>
      </w:r>
      <w:proofErr w:type="gramStart"/>
      <w:r w:rsidRPr="00EC2746">
        <w:rPr>
          <w:rFonts w:ascii="Times New Roman" w:hAnsi="Times New Roman"/>
          <w:sz w:val="28"/>
          <w:szCs w:val="28"/>
        </w:rPr>
        <w:t>в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; 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- необґрунтоване перевищення ліміту паливно-енергетичних ресурсі</w:t>
      </w:r>
      <w:proofErr w:type="gramStart"/>
      <w:r w:rsidRPr="00EC2746">
        <w:rPr>
          <w:rFonts w:ascii="Times New Roman" w:hAnsi="Times New Roman"/>
          <w:sz w:val="28"/>
          <w:szCs w:val="28"/>
        </w:rPr>
        <w:t>в</w:t>
      </w:r>
      <w:proofErr w:type="gramEnd"/>
      <w:r w:rsidRPr="00EC2746">
        <w:rPr>
          <w:rFonts w:ascii="Times New Roman" w:hAnsi="Times New Roman"/>
          <w:sz w:val="28"/>
          <w:szCs w:val="28"/>
        </w:rPr>
        <w:t>;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за невиконання плану рубок догляду і </w:t>
      </w:r>
      <w:proofErr w:type="gramStart"/>
      <w:r w:rsidRPr="00EC2746">
        <w:rPr>
          <w:rFonts w:ascii="Times New Roman" w:hAnsi="Times New Roman"/>
          <w:sz w:val="28"/>
          <w:szCs w:val="28"/>
        </w:rPr>
        <w:t>спец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рубок;</w:t>
      </w:r>
    </w:p>
    <w:p w:rsidR="009F74C1" w:rsidRPr="00EC2746" w:rsidRDefault="009F74C1" w:rsidP="009F74C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-   вилучення талона – попередження № 1 з зеленою смугою по діагоналі, позбавлятися премії за поточний місяць в розмі</w:t>
      </w:r>
      <w:proofErr w:type="gramStart"/>
      <w:r w:rsidRPr="00EC2746">
        <w:rPr>
          <w:rFonts w:ascii="Times New Roman" w:hAnsi="Times New Roman"/>
          <w:sz w:val="28"/>
          <w:szCs w:val="28"/>
        </w:rPr>
        <w:t>р</w:t>
      </w:r>
      <w:proofErr w:type="gramEnd"/>
      <w:r w:rsidRPr="00EC2746">
        <w:rPr>
          <w:rFonts w:ascii="Times New Roman" w:hAnsi="Times New Roman"/>
          <w:sz w:val="28"/>
          <w:szCs w:val="28"/>
        </w:rPr>
        <w:t>і 50 %;</w:t>
      </w:r>
    </w:p>
    <w:p w:rsidR="009F74C1" w:rsidRPr="00EC2746" w:rsidRDefault="009F74C1" w:rsidP="009F74C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вилучення талона – попередження № 2 з жовтою  смугою по діагоналі,  позбавляється </w:t>
      </w:r>
      <w:proofErr w:type="gramStart"/>
      <w:r w:rsidRPr="00EC2746">
        <w:rPr>
          <w:rFonts w:ascii="Times New Roman" w:hAnsi="Times New Roman"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sz w:val="28"/>
          <w:szCs w:val="28"/>
        </w:rPr>
        <w:t>ії повністю  за поточний місяць.</w:t>
      </w:r>
    </w:p>
    <w:p w:rsidR="009F74C1" w:rsidRPr="00EC2746" w:rsidRDefault="009F74C1" w:rsidP="009F74C1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F74C1" w:rsidRPr="00EC2746" w:rsidRDefault="009F74C1" w:rsidP="009F74C1">
      <w:pPr>
        <w:shd w:val="clear" w:color="auto" w:fill="FFFFFF"/>
        <w:jc w:val="center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b/>
          <w:sz w:val="28"/>
          <w:szCs w:val="28"/>
        </w:rPr>
        <w:t xml:space="preserve">Порядок розгляду 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>матер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>іалів про преміювання</w:t>
      </w:r>
    </w:p>
    <w:p w:rsidR="009F74C1" w:rsidRPr="00EC2746" w:rsidRDefault="009F74C1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1 . Для розгляду </w:t>
      </w:r>
      <w:proofErr w:type="gramStart"/>
      <w:r w:rsidRPr="00EC2746">
        <w:rPr>
          <w:rFonts w:ascii="Times New Roman" w:hAnsi="Times New Roman"/>
          <w:sz w:val="28"/>
          <w:szCs w:val="28"/>
        </w:rPr>
        <w:t>матер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іалів преміювання працівників Бахмацької дистанції захисних лісонасаджень  створити комісію у складі: </w:t>
      </w:r>
    </w:p>
    <w:p w:rsidR="009F74C1" w:rsidRPr="009B327B" w:rsidRDefault="009F74C1" w:rsidP="009F74C1">
      <w:pPr>
        <w:pStyle w:val="a4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>Голова комісії - заступник начальника дистанції</w:t>
      </w:r>
    </w:p>
    <w:p w:rsidR="009F74C1" w:rsidRPr="009B327B" w:rsidRDefault="009F74C1" w:rsidP="009F74C1">
      <w:pPr>
        <w:pStyle w:val="a4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>Заступник голови комісії – заступник начальника дистанції</w:t>
      </w:r>
    </w:p>
    <w:p w:rsidR="009F74C1" w:rsidRPr="009B327B" w:rsidRDefault="009F74C1" w:rsidP="009F74C1">
      <w:pPr>
        <w:pStyle w:val="a4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 xml:space="preserve">Члени комісії: </w:t>
      </w:r>
    </w:p>
    <w:p w:rsidR="009F74C1" w:rsidRPr="009B327B" w:rsidRDefault="009F74C1" w:rsidP="009F74C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>головний механік</w:t>
      </w:r>
    </w:p>
    <w:p w:rsidR="009F74C1" w:rsidRPr="009B327B" w:rsidRDefault="009F74C1" w:rsidP="009F74C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 xml:space="preserve">інженера лісового господарства </w:t>
      </w:r>
    </w:p>
    <w:p w:rsidR="009F74C1" w:rsidRPr="009B327B" w:rsidRDefault="009F74C1" w:rsidP="009F74C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 xml:space="preserve">старший інспектор з кадрів </w:t>
      </w:r>
    </w:p>
    <w:p w:rsidR="009F74C1" w:rsidRPr="009B327B" w:rsidRDefault="009F74C1" w:rsidP="009F74C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 xml:space="preserve">економіст </w:t>
      </w:r>
    </w:p>
    <w:p w:rsidR="009F74C1" w:rsidRPr="009B327B" w:rsidRDefault="009F74C1" w:rsidP="009F74C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lastRenderedPageBreak/>
        <w:t xml:space="preserve">голова профкому </w:t>
      </w:r>
    </w:p>
    <w:p w:rsidR="009F74C1" w:rsidRPr="009B327B" w:rsidRDefault="009F74C1" w:rsidP="009F74C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>голова профкому ППО ВПМУ</w:t>
      </w:r>
    </w:p>
    <w:p w:rsidR="009F74C1" w:rsidRPr="009B327B" w:rsidRDefault="009F74C1" w:rsidP="009F74C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>інженер з охорони праці</w:t>
      </w:r>
    </w:p>
    <w:p w:rsidR="009F74C1" w:rsidRPr="009B327B" w:rsidRDefault="009F74C1" w:rsidP="009F74C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 xml:space="preserve">секретар  комісії - інженер з організації та нормування праці  </w:t>
      </w:r>
    </w:p>
    <w:p w:rsidR="009F74C1" w:rsidRPr="009B327B" w:rsidRDefault="009F74C1" w:rsidP="009F74C1">
      <w:pPr>
        <w:pStyle w:val="a4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>Запрошені: начальник дистанції ,начальник ОРГ-19 .</w:t>
      </w:r>
    </w:p>
    <w:p w:rsidR="009F74C1" w:rsidRPr="009B327B" w:rsidRDefault="009F74C1" w:rsidP="009F74C1">
      <w:pPr>
        <w:jc w:val="both"/>
        <w:rPr>
          <w:rFonts w:ascii="Times New Roman" w:hAnsi="Times New Roman"/>
          <w:sz w:val="28"/>
          <w:szCs w:val="28"/>
        </w:rPr>
      </w:pPr>
      <w:r w:rsidRPr="009B327B">
        <w:rPr>
          <w:rFonts w:ascii="Times New Roman" w:hAnsi="Times New Roman"/>
          <w:sz w:val="28"/>
          <w:szCs w:val="28"/>
          <w:lang w:val="uk-UA"/>
        </w:rPr>
        <w:t xml:space="preserve">Зміни складу комісії наказ від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9B327B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B327B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B327B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79</w:t>
      </w:r>
      <w:r w:rsidRPr="009B3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27B">
        <w:rPr>
          <w:rFonts w:ascii="Times New Roman" w:hAnsi="Times New Roman"/>
          <w:sz w:val="28"/>
          <w:szCs w:val="28"/>
        </w:rPr>
        <w:t>«</w:t>
      </w:r>
      <w:r w:rsidRPr="009B327B">
        <w:rPr>
          <w:rFonts w:ascii="Times New Roman" w:hAnsi="Times New Roman"/>
          <w:color w:val="000000"/>
          <w:sz w:val="28"/>
          <w:szCs w:val="28"/>
        </w:rPr>
        <w:t>Про утворення комісії з питань оплати праці</w:t>
      </w:r>
      <w:r w:rsidRPr="009B327B">
        <w:rPr>
          <w:rFonts w:ascii="Times New Roman" w:hAnsi="Times New Roman"/>
          <w:sz w:val="28"/>
          <w:szCs w:val="28"/>
        </w:rPr>
        <w:t>»</w:t>
      </w:r>
    </w:p>
    <w:p w:rsidR="009F74C1" w:rsidRPr="00EC2746" w:rsidRDefault="009F74C1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C2746">
        <w:rPr>
          <w:rFonts w:ascii="Times New Roman" w:hAnsi="Times New Roman"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sz w:val="28"/>
          <w:szCs w:val="28"/>
        </w:rPr>
        <w:t>ія нараховується за кожний показник окремо на основні цього положення.</w:t>
      </w:r>
    </w:p>
    <w:p w:rsidR="009F74C1" w:rsidRPr="00EC2746" w:rsidRDefault="009F74C1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3.</w:t>
      </w:r>
      <w:proofErr w:type="gramStart"/>
      <w:r w:rsidRPr="00EC2746">
        <w:rPr>
          <w:rFonts w:ascii="Times New Roman" w:hAnsi="Times New Roman"/>
          <w:sz w:val="28"/>
          <w:szCs w:val="28"/>
        </w:rPr>
        <w:t>Обл</w:t>
      </w:r>
      <w:proofErr w:type="gramEnd"/>
      <w:r w:rsidRPr="00EC2746">
        <w:rPr>
          <w:rFonts w:ascii="Times New Roman" w:hAnsi="Times New Roman"/>
          <w:sz w:val="28"/>
          <w:szCs w:val="28"/>
        </w:rPr>
        <w:t>ік виконання основних і додаткових показників проводиться за результатами діяльності за місяць.</w:t>
      </w:r>
    </w:p>
    <w:p w:rsidR="009F74C1" w:rsidRPr="00EC2746" w:rsidRDefault="009F74C1" w:rsidP="009F74C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4. Нарахування премії проводиться згідно наказу начальника дистанції на </w:t>
      </w:r>
      <w:proofErr w:type="gramStart"/>
      <w:r w:rsidRPr="00EC2746">
        <w:rPr>
          <w:rFonts w:ascii="Times New Roman" w:hAnsi="Times New Roman"/>
          <w:sz w:val="28"/>
          <w:szCs w:val="28"/>
        </w:rPr>
        <w:t>п</w:t>
      </w:r>
      <w:proofErr w:type="gramEnd"/>
      <w:r w:rsidRPr="00EC2746">
        <w:rPr>
          <w:rFonts w:ascii="Times New Roman" w:hAnsi="Times New Roman"/>
          <w:sz w:val="28"/>
          <w:szCs w:val="28"/>
        </w:rPr>
        <w:t>ідставі протоколу комісії.</w:t>
      </w:r>
    </w:p>
    <w:p w:rsidR="009F74C1" w:rsidRPr="00EC2746" w:rsidRDefault="009F74C1" w:rsidP="009F74C1">
      <w:pPr>
        <w:shd w:val="clear" w:color="auto" w:fill="FFFFFF"/>
        <w:jc w:val="center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b/>
          <w:sz w:val="28"/>
          <w:szCs w:val="28"/>
        </w:rPr>
        <w:t xml:space="preserve">Порядок нарахування і виплати 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>ії</w:t>
      </w:r>
    </w:p>
    <w:p w:rsidR="009F74C1" w:rsidRPr="00EC2746" w:rsidRDefault="009F74C1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1. Нарахування </w:t>
      </w:r>
      <w:proofErr w:type="gramStart"/>
      <w:r w:rsidRPr="00EC2746">
        <w:rPr>
          <w:rFonts w:ascii="Times New Roman" w:hAnsi="Times New Roman"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ії проводиться на посадовий оклад за фактично відпрацьований час. </w:t>
      </w:r>
    </w:p>
    <w:p w:rsidR="009F74C1" w:rsidRPr="00EC2746" w:rsidRDefault="009F74C1" w:rsidP="009F74C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C2746">
        <w:rPr>
          <w:rFonts w:ascii="Times New Roman" w:hAnsi="Times New Roman"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sz w:val="28"/>
          <w:szCs w:val="28"/>
        </w:rPr>
        <w:t>ія нараховується за попередній звітний місяць.</w:t>
      </w:r>
    </w:p>
    <w:p w:rsidR="009F74C1" w:rsidRPr="00EC2746" w:rsidRDefault="009F74C1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  <w:shd w:val="clear" w:color="auto" w:fill="FFFFFF"/>
        </w:rPr>
        <w:t xml:space="preserve">3. Працівники, до яких у звітному періоді було застосовано дисциплінарне стягнення, </w:t>
      </w:r>
      <w:proofErr w:type="gramStart"/>
      <w:r w:rsidRPr="00EC2746">
        <w:rPr>
          <w:rFonts w:ascii="Times New Roman" w:hAnsi="Times New Roman"/>
          <w:sz w:val="28"/>
          <w:szCs w:val="28"/>
          <w:shd w:val="clear" w:color="auto" w:fill="FFFFFF"/>
        </w:rPr>
        <w:t>прем</w:t>
      </w:r>
      <w:proofErr w:type="gramEnd"/>
      <w:r w:rsidRPr="00EC2746">
        <w:rPr>
          <w:rFonts w:ascii="Times New Roman" w:hAnsi="Times New Roman"/>
          <w:sz w:val="28"/>
          <w:szCs w:val="28"/>
          <w:shd w:val="clear" w:color="auto" w:fill="FFFFFF"/>
        </w:rPr>
        <w:t>ії позбавляються повністю</w:t>
      </w:r>
      <w:r w:rsidRPr="00EC2746">
        <w:rPr>
          <w:rFonts w:ascii="Times New Roman" w:hAnsi="Times New Roman"/>
          <w:sz w:val="28"/>
          <w:szCs w:val="28"/>
        </w:rPr>
        <w:t>.</w:t>
      </w:r>
    </w:p>
    <w:p w:rsidR="009F74C1" w:rsidRPr="00EC2746" w:rsidRDefault="009F74C1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4.Працівники, які допустили порушення трудової дисципліни, були притягнуті до адміністративної, або кримінальної відповідальності позбавляються </w:t>
      </w:r>
      <w:proofErr w:type="gramStart"/>
      <w:r w:rsidRPr="00EC2746">
        <w:rPr>
          <w:rFonts w:ascii="Times New Roman" w:hAnsi="Times New Roman"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sz w:val="28"/>
          <w:szCs w:val="28"/>
        </w:rPr>
        <w:t>ії повністю.</w:t>
      </w:r>
    </w:p>
    <w:p w:rsidR="009F74C1" w:rsidRPr="00EC2746" w:rsidRDefault="009F74C1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5. Працівники, які допустили прогул без поважних причин або з’явились </w:t>
      </w:r>
      <w:proofErr w:type="gramStart"/>
      <w:r w:rsidRPr="00EC2746">
        <w:rPr>
          <w:rFonts w:ascii="Times New Roman" w:hAnsi="Times New Roman"/>
          <w:sz w:val="28"/>
          <w:szCs w:val="28"/>
        </w:rPr>
        <w:t>на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2746">
        <w:rPr>
          <w:rFonts w:ascii="Times New Roman" w:hAnsi="Times New Roman"/>
          <w:sz w:val="28"/>
          <w:szCs w:val="28"/>
        </w:rPr>
        <w:t>робот</w:t>
      </w:r>
      <w:proofErr w:type="gramEnd"/>
      <w:r w:rsidRPr="00EC2746">
        <w:rPr>
          <w:rFonts w:ascii="Times New Roman" w:hAnsi="Times New Roman"/>
          <w:sz w:val="28"/>
          <w:szCs w:val="28"/>
        </w:rPr>
        <w:t>і в нетверезому стані, премії позбавляються повністю.</w:t>
      </w:r>
    </w:p>
    <w:p w:rsidR="009F74C1" w:rsidRPr="00EC2746" w:rsidRDefault="009F74C1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6.Позбавлення або зниження премії </w:t>
      </w:r>
      <w:proofErr w:type="gramStart"/>
      <w:r w:rsidRPr="00EC2746">
        <w:rPr>
          <w:rFonts w:ascii="Times New Roman" w:hAnsi="Times New Roman"/>
          <w:sz w:val="28"/>
          <w:szCs w:val="28"/>
        </w:rPr>
        <w:t>оформляється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наказом за той період, в якому допущені недоліки або стало відомо про них з обов’язковим зазначенням причин.</w:t>
      </w:r>
    </w:p>
    <w:p w:rsidR="009F74C1" w:rsidRPr="00EC2746" w:rsidRDefault="009F74C1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EC2746">
        <w:rPr>
          <w:rFonts w:ascii="Times New Roman" w:hAnsi="Times New Roman"/>
          <w:sz w:val="28"/>
          <w:szCs w:val="28"/>
        </w:rPr>
        <w:t>Працівники, які пропрацювали не весь календарний період у зв’язку зі звільненням або  за скороченням штатів та з інших поважних причин (призов на військову службу, вихід на пенсію в тому числі по інвалідності) нарахування премії проводиться за фактично відпрацьований час.</w:t>
      </w:r>
      <w:proofErr w:type="gramEnd"/>
    </w:p>
    <w:p w:rsidR="009F74C1" w:rsidRPr="00EC2746" w:rsidRDefault="009F74C1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8. Виплата премії </w:t>
      </w:r>
      <w:proofErr w:type="gramStart"/>
      <w:r w:rsidRPr="00EC2746">
        <w:rPr>
          <w:rFonts w:ascii="Times New Roman" w:hAnsi="Times New Roman"/>
          <w:sz w:val="28"/>
          <w:szCs w:val="28"/>
        </w:rPr>
        <w:t>вс</w:t>
      </w:r>
      <w:proofErr w:type="gramEnd"/>
      <w:r w:rsidRPr="00EC2746">
        <w:rPr>
          <w:rFonts w:ascii="Times New Roman" w:hAnsi="Times New Roman"/>
          <w:sz w:val="28"/>
          <w:szCs w:val="28"/>
        </w:rPr>
        <w:t>ім працівникам проводиться в межах наявності фонду оплати праці.</w:t>
      </w:r>
    </w:p>
    <w:p w:rsidR="009F74C1" w:rsidRDefault="009F74C1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</w:rPr>
        <w:t xml:space="preserve">9. Положення впроваджується в дію з 16.05.2017 року до </w:t>
      </w:r>
      <w:proofErr w:type="gramStart"/>
      <w:r w:rsidRPr="00EC2746">
        <w:rPr>
          <w:rFonts w:ascii="Times New Roman" w:hAnsi="Times New Roman"/>
          <w:sz w:val="28"/>
          <w:szCs w:val="28"/>
        </w:rPr>
        <w:t>його в</w:t>
      </w:r>
      <w:proofErr w:type="gramEnd"/>
      <w:r w:rsidRPr="00EC2746">
        <w:rPr>
          <w:rFonts w:ascii="Times New Roman" w:hAnsi="Times New Roman"/>
          <w:sz w:val="28"/>
          <w:szCs w:val="28"/>
        </w:rPr>
        <w:t>ідміни.</w:t>
      </w:r>
    </w:p>
    <w:p w:rsidR="00D67019" w:rsidRPr="006C04BF" w:rsidRDefault="00D67019" w:rsidP="00D67019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Положення в старій редакції вважати не дійсним.</w:t>
      </w:r>
    </w:p>
    <w:p w:rsidR="000414E5" w:rsidRDefault="000414E5" w:rsidP="000414E5">
      <w:pPr>
        <w:tabs>
          <w:tab w:val="left" w:pos="6120"/>
        </w:tabs>
        <w:ind w:left="-426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дистанції                                                      Голова профспілкового комітету</w:t>
      </w:r>
    </w:p>
    <w:p w:rsidR="000414E5" w:rsidRDefault="000414E5" w:rsidP="000414E5">
      <w:pPr>
        <w:tabs>
          <w:tab w:val="left" w:pos="1632"/>
          <w:tab w:val="left" w:pos="772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Олександр КРАВЧЕНКО                                           Дмитро КАМІНСЬКИЙ</w:t>
      </w:r>
    </w:p>
    <w:p w:rsidR="00D67019" w:rsidRDefault="00D67019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90029" w:rsidRDefault="00D90029" w:rsidP="00D90029">
      <w:pPr>
        <w:shd w:val="clear" w:color="auto" w:fill="FFFFFF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90029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№ 1</w:t>
      </w:r>
      <w:r w:rsidR="00754A03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D90029" w:rsidRPr="0065259B" w:rsidRDefault="00D90029" w:rsidP="00D90029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lang w:val="uk-UA"/>
        </w:rPr>
      </w:pP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Колективного договору між адміністрацією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виробничого підрозділу Бахмацька дистанція захисних лісонасаджень </w:t>
      </w:r>
      <w:r w:rsidRPr="0065259B">
        <w:rPr>
          <w:rFonts w:ascii="Times New Roman" w:eastAsia="Calibri" w:hAnsi="Times New Roman" w:cs="Times New Roman"/>
          <w:sz w:val="24"/>
          <w:lang w:val="uk-UA"/>
        </w:rPr>
        <w:t>і проф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комом Бахмацької дистанції захисних лісонасаджень </w:t>
      </w: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Державного територіально-галузевого об’єднання «Південно-Західна залізниця» на 2001-2005 роки, пролонгованого </w:t>
      </w:r>
      <w:r w:rsidRPr="0065259B">
        <w:rPr>
          <w:rFonts w:ascii="Times New Roman" w:eastAsia="Calibri" w:hAnsi="Times New Roman" w:cs="Times New Roman"/>
          <w:sz w:val="24"/>
          <w:lang w:val="uk-UA"/>
        </w:rPr>
        <w:br/>
        <w:t>на 2006-202</w:t>
      </w:r>
      <w:r w:rsidR="00754A03">
        <w:rPr>
          <w:rFonts w:ascii="Times New Roman" w:eastAsia="Calibri" w:hAnsi="Times New Roman" w:cs="Times New Roman"/>
          <w:sz w:val="24"/>
          <w:lang w:val="uk-UA"/>
        </w:rPr>
        <w:t>3</w:t>
      </w: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 роки</w:t>
      </w:r>
    </w:p>
    <w:p w:rsidR="000414E5" w:rsidRPr="00D67019" w:rsidRDefault="000414E5" w:rsidP="009F74C1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074"/>
        <w:gridCol w:w="4638"/>
      </w:tblGrid>
      <w:tr w:rsidR="00DD2009" w:rsidRPr="00C6765E" w:rsidTr="00754A03">
        <w:tc>
          <w:tcPr>
            <w:tcW w:w="5074" w:type="dxa"/>
          </w:tcPr>
          <w:p w:rsidR="00DD2009" w:rsidRPr="00C6765E" w:rsidRDefault="00DD2009" w:rsidP="00624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4638" w:type="dxa"/>
          </w:tcPr>
          <w:p w:rsidR="00DD2009" w:rsidRPr="006848FE" w:rsidRDefault="00DD2009" w:rsidP="00624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D2009" w:rsidRPr="00EC2746" w:rsidRDefault="00DD2009" w:rsidP="00DD2009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746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 xml:space="preserve"> Я</w:t>
      </w:r>
    </w:p>
    <w:p w:rsidR="00DD2009" w:rsidRPr="00EC2746" w:rsidRDefault="00DD2009" w:rsidP="00DD20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2746">
        <w:rPr>
          <w:rFonts w:ascii="Times New Roman" w:hAnsi="Times New Roman"/>
          <w:b/>
          <w:sz w:val="28"/>
          <w:szCs w:val="28"/>
        </w:rPr>
        <w:t>про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 xml:space="preserve"> преміювання лісорубів, лісників, трактористів, </w:t>
      </w:r>
    </w:p>
    <w:p w:rsidR="00DD2009" w:rsidRPr="00EC2746" w:rsidRDefault="00DD2009" w:rsidP="00DD20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C2746">
        <w:rPr>
          <w:rFonts w:ascii="Times New Roman" w:hAnsi="Times New Roman"/>
          <w:b/>
          <w:sz w:val="28"/>
          <w:szCs w:val="28"/>
        </w:rPr>
        <w:t>водіїв автотранспортних засобів, столярів, машині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>ст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 xml:space="preserve">ів  (кочегарів) котельні, сторожів, комірника, робітників на лісокультурних (лісогосподарських) роботах, електромонтерів з обслуговування електроустановок, бригадирів (звільнених) підприємств залізничного транспорту </w:t>
      </w:r>
    </w:p>
    <w:p w:rsidR="00DD2009" w:rsidRDefault="00DD2009" w:rsidP="00DD20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2746">
        <w:rPr>
          <w:rFonts w:ascii="Times New Roman" w:hAnsi="Times New Roman"/>
          <w:b/>
          <w:sz w:val="28"/>
          <w:szCs w:val="28"/>
        </w:rPr>
        <w:t xml:space="preserve"> виробничого 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>ідрозділу Бахмацька дистанція захисних лісонасаджень регіональної філії «Південно-Західна залізниця».</w:t>
      </w:r>
    </w:p>
    <w:p w:rsidR="00DD2009" w:rsidRPr="00E4749E" w:rsidRDefault="00DD2009" w:rsidP="00DD2009">
      <w:pPr>
        <w:pStyle w:val="9"/>
        <w:jc w:val="center"/>
        <w:rPr>
          <w:rFonts w:ascii="Times New Roman" w:hAnsi="Times New Roman" w:cs="Times New Roman"/>
          <w:i w:val="0"/>
        </w:rPr>
      </w:pPr>
      <w:r w:rsidRPr="00E4749E">
        <w:rPr>
          <w:rFonts w:ascii="Times New Roman" w:hAnsi="Times New Roman" w:cs="Times New Roman"/>
          <w:i w:val="0"/>
          <w:lang w:val="uk-UA"/>
        </w:rPr>
        <w:t>Зі з</w:t>
      </w:r>
      <w:r w:rsidRPr="00E4749E">
        <w:rPr>
          <w:rFonts w:ascii="Times New Roman" w:hAnsi="Times New Roman" w:cs="Times New Roman"/>
          <w:i w:val="0"/>
        </w:rPr>
        <w:t>мін</w:t>
      </w:r>
      <w:r w:rsidRPr="00E4749E">
        <w:rPr>
          <w:rFonts w:ascii="Times New Roman" w:hAnsi="Times New Roman" w:cs="Times New Roman"/>
          <w:i w:val="0"/>
          <w:lang w:val="uk-UA"/>
        </w:rPr>
        <w:t xml:space="preserve">ами внесеними відповідно до </w:t>
      </w:r>
      <w:r w:rsidRPr="00E4749E">
        <w:rPr>
          <w:rFonts w:ascii="Times New Roman" w:hAnsi="Times New Roman" w:cs="Times New Roman"/>
          <w:i w:val="0"/>
        </w:rPr>
        <w:t>наказ</w:t>
      </w:r>
      <w:r w:rsidRPr="00E4749E">
        <w:rPr>
          <w:rFonts w:ascii="Times New Roman" w:hAnsi="Times New Roman" w:cs="Times New Roman"/>
          <w:i w:val="0"/>
          <w:lang w:val="uk-UA"/>
        </w:rPr>
        <w:t xml:space="preserve">ів </w:t>
      </w:r>
      <w:r w:rsidRPr="00E4749E">
        <w:rPr>
          <w:rFonts w:ascii="Times New Roman" w:hAnsi="Times New Roman" w:cs="Times New Roman"/>
          <w:i w:val="0"/>
        </w:rPr>
        <w:t>від 27.10.2021 №571,від 22.11.2021 №639  «Щодо введення в дію Додатку №18 до колективного договору Положення про преміювання окремих категорій працівників»,від 31.08.2022  №497 «Про запровадження вахтового медоду,введення в дію Положення про умови застосування вахтового методу організації робіт для працівників</w:t>
      </w:r>
      <w:r w:rsidRPr="00E4749E">
        <w:rPr>
          <w:rFonts w:ascii="Times New Roman" w:hAnsi="Times New Roman" w:cs="Times New Roman"/>
          <w:i w:val="0"/>
          <w:lang w:val="uk-UA"/>
        </w:rPr>
        <w:t xml:space="preserve"> </w:t>
      </w:r>
      <w:r w:rsidRPr="00E4749E">
        <w:rPr>
          <w:rFonts w:ascii="Times New Roman" w:hAnsi="Times New Roman" w:cs="Times New Roman"/>
          <w:i w:val="0"/>
        </w:rPr>
        <w:t xml:space="preserve"> та  введення в дію Додатку №21 Положення про преміювання окремих категорій працівників Аварійно-попереджувальної колони (вахтовий метод)</w:t>
      </w:r>
      <w:r w:rsidRPr="00E4749E">
        <w:rPr>
          <w:rFonts w:ascii="Times New Roman" w:hAnsi="Times New Roman" w:cs="Times New Roman"/>
          <w:i w:val="0"/>
          <w:lang w:val="uk-UA"/>
        </w:rPr>
        <w:t>»</w:t>
      </w:r>
    </w:p>
    <w:p w:rsidR="00DD2009" w:rsidRPr="000F1757" w:rsidRDefault="00DD2009" w:rsidP="00DD2009">
      <w:pPr>
        <w:shd w:val="clear" w:color="auto" w:fill="FFFFFF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C2746">
        <w:rPr>
          <w:rFonts w:ascii="Times New Roman" w:hAnsi="Times New Roman"/>
          <w:sz w:val="28"/>
          <w:szCs w:val="28"/>
        </w:rPr>
        <w:t xml:space="preserve"> З  метою  матеріальної зацікавленості  в  більш  ефективному  використанні грошових, матеріальних  і  енергетичних  ресурсів, зменшення  витрат  на утримання захисних лісонасаджень, одержання прибутку від всіх видів виробничої діяльності, встановлюється преміювання робітників виробничих дільниць дистанції за наступними показниками і в розмірах (в </w:t>
      </w:r>
      <w:proofErr w:type="gramStart"/>
      <w:r w:rsidRPr="00EC2746">
        <w:rPr>
          <w:rFonts w:ascii="Times New Roman" w:hAnsi="Times New Roman"/>
          <w:sz w:val="28"/>
          <w:szCs w:val="28"/>
        </w:rPr>
        <w:t>в</w:t>
      </w:r>
      <w:proofErr w:type="gramEnd"/>
      <w:r w:rsidRPr="00EC2746">
        <w:rPr>
          <w:rFonts w:ascii="Times New Roman" w:hAnsi="Times New Roman"/>
          <w:sz w:val="28"/>
          <w:szCs w:val="28"/>
        </w:rPr>
        <w:t>ідсотках до тари</w:t>
      </w:r>
      <w:r>
        <w:rPr>
          <w:rFonts w:ascii="Times New Roman" w:hAnsi="Times New Roman"/>
          <w:sz w:val="28"/>
          <w:szCs w:val="28"/>
        </w:rPr>
        <w:t>фної ставки (посадового окладу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2"/>
        <w:gridCol w:w="4819"/>
        <w:gridCol w:w="1276"/>
        <w:gridCol w:w="1134"/>
      </w:tblGrid>
      <w:tr w:rsidR="00DD2009" w:rsidRPr="00EC2746" w:rsidTr="00C6765E">
        <w:tc>
          <w:tcPr>
            <w:tcW w:w="426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27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27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 xml:space="preserve">Показники </w:t>
            </w:r>
            <w:proofErr w:type="gramStart"/>
            <w:r w:rsidRPr="00EC2746">
              <w:rPr>
                <w:rFonts w:ascii="Times New Roman" w:hAnsi="Times New Roman"/>
                <w:sz w:val="28"/>
                <w:szCs w:val="28"/>
              </w:rPr>
              <w:t>прем</w:t>
            </w:r>
            <w:proofErr w:type="gramEnd"/>
            <w:r w:rsidRPr="00EC2746">
              <w:rPr>
                <w:rFonts w:ascii="Times New Roman" w:hAnsi="Times New Roman"/>
                <w:sz w:val="28"/>
                <w:szCs w:val="28"/>
              </w:rPr>
              <w:t>іювання</w:t>
            </w:r>
          </w:p>
        </w:tc>
        <w:tc>
          <w:tcPr>
            <w:tcW w:w="1276" w:type="dxa"/>
            <w:vAlign w:val="center"/>
          </w:tcPr>
          <w:p w:rsidR="00DD2009" w:rsidRPr="00D412AB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412AB">
              <w:rPr>
                <w:rFonts w:ascii="Times New Roman" w:hAnsi="Times New Roman"/>
              </w:rPr>
              <w:t>Розміри</w:t>
            </w:r>
          </w:p>
          <w:p w:rsidR="00DD2009" w:rsidRPr="00D412AB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gramStart"/>
            <w:r w:rsidRPr="00D412AB">
              <w:rPr>
                <w:rFonts w:ascii="Times New Roman" w:hAnsi="Times New Roman"/>
              </w:rPr>
              <w:t>прем</w:t>
            </w:r>
            <w:proofErr w:type="gramEnd"/>
            <w:r w:rsidRPr="00D412AB">
              <w:rPr>
                <w:rFonts w:ascii="Times New Roman" w:hAnsi="Times New Roman"/>
              </w:rPr>
              <w:t>ії,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DD2009" w:rsidRPr="00D412AB" w:rsidRDefault="00DD2009" w:rsidP="00624E56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</w:rPr>
            </w:pPr>
            <w:r w:rsidRPr="00D412AB">
              <w:rPr>
                <w:rFonts w:ascii="Times New Roman" w:hAnsi="Times New Roman"/>
              </w:rPr>
              <w:t xml:space="preserve">Додаткова </w:t>
            </w:r>
            <w:proofErr w:type="gramStart"/>
            <w:r w:rsidRPr="00D412AB">
              <w:rPr>
                <w:rFonts w:ascii="Times New Roman" w:hAnsi="Times New Roman"/>
              </w:rPr>
              <w:t>прем</w:t>
            </w:r>
            <w:proofErr w:type="gramEnd"/>
            <w:r w:rsidRPr="00D412AB">
              <w:rPr>
                <w:rFonts w:ascii="Times New Roman" w:hAnsi="Times New Roman"/>
              </w:rPr>
              <w:t>ія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AB">
              <w:rPr>
                <w:rFonts w:ascii="Times New Roman" w:hAnsi="Times New Roman"/>
              </w:rPr>
              <w:t>в %</w:t>
            </w:r>
          </w:p>
        </w:tc>
      </w:tr>
      <w:tr w:rsidR="00DD2009" w:rsidRPr="00EC2746" w:rsidTr="00C6765E">
        <w:trPr>
          <w:trHeight w:val="359"/>
        </w:trPr>
        <w:tc>
          <w:tcPr>
            <w:tcW w:w="426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2009" w:rsidRPr="00EC2746" w:rsidTr="00C6765E">
        <w:trPr>
          <w:trHeight w:val="645"/>
        </w:trPr>
        <w:tc>
          <w:tcPr>
            <w:tcW w:w="426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2009" w:rsidRPr="00EC2746" w:rsidRDefault="00DD2009" w:rsidP="00624E56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Лісоруби, робітники на лісокультурних (лісогосподарських) роботах</w:t>
            </w:r>
          </w:p>
        </w:tc>
        <w:tc>
          <w:tcPr>
            <w:tcW w:w="4819" w:type="dxa"/>
          </w:tcPr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009" w:rsidRPr="00E4749E" w:rsidRDefault="00DD2009" w:rsidP="00DD2009">
      <w:pPr>
        <w:jc w:val="both"/>
        <w:rPr>
          <w:rFonts w:ascii="Times New Roman" w:hAnsi="Times New Roman"/>
          <w:i/>
          <w:lang w:val="uk-UA"/>
        </w:rPr>
      </w:pPr>
      <w:r w:rsidRPr="00E4749E">
        <w:rPr>
          <w:rFonts w:ascii="Times New Roman" w:hAnsi="Times New Roman"/>
          <w:i/>
          <w:lang w:val="uk-UA"/>
        </w:rPr>
        <w:t xml:space="preserve">Дані категорії працівників : </w:t>
      </w:r>
    </w:p>
    <w:p w:rsidR="00DD2009" w:rsidRDefault="00DD2009" w:rsidP="00DD2009">
      <w:pPr>
        <w:jc w:val="both"/>
        <w:rPr>
          <w:rFonts w:ascii="Times New Roman" w:hAnsi="Times New Roman"/>
          <w:i/>
          <w:lang w:val="uk-UA"/>
        </w:rPr>
      </w:pPr>
      <w:r w:rsidRPr="00E4749E">
        <w:rPr>
          <w:rFonts w:ascii="Times New Roman" w:hAnsi="Times New Roman"/>
          <w:i/>
          <w:lang w:val="uk-UA"/>
        </w:rPr>
        <w:lastRenderedPageBreak/>
        <w:t>пункт 1:</w:t>
      </w:r>
      <w:r>
        <w:rPr>
          <w:rFonts w:ascii="Times New Roman" w:hAnsi="Times New Roman"/>
          <w:i/>
          <w:lang w:val="uk-UA"/>
        </w:rPr>
        <w:t xml:space="preserve"> </w:t>
      </w:r>
      <w:r w:rsidRPr="00E4749E">
        <w:rPr>
          <w:rFonts w:ascii="Times New Roman" w:hAnsi="Times New Roman"/>
          <w:i/>
          <w:lang w:val="uk-UA"/>
        </w:rPr>
        <w:t>л</w:t>
      </w:r>
      <w:r w:rsidRPr="00E4749E">
        <w:rPr>
          <w:rFonts w:ascii="Times New Roman" w:hAnsi="Times New Roman"/>
          <w:i/>
        </w:rPr>
        <w:t xml:space="preserve">ісоруби </w:t>
      </w:r>
      <w:r w:rsidRPr="00E4749E">
        <w:rPr>
          <w:rFonts w:ascii="Times New Roman" w:hAnsi="Times New Roman"/>
          <w:i/>
          <w:lang w:val="uk-UA"/>
        </w:rPr>
        <w:t xml:space="preserve">преміюються </w:t>
      </w:r>
      <w:r w:rsidRPr="00E4749E">
        <w:rPr>
          <w:rFonts w:ascii="Times New Roman" w:hAnsi="Times New Roman"/>
          <w:i/>
        </w:rPr>
        <w:t xml:space="preserve">за </w:t>
      </w:r>
      <w:r w:rsidRPr="00E4749E">
        <w:rPr>
          <w:rFonts w:ascii="Times New Roman" w:hAnsi="Times New Roman"/>
          <w:i/>
          <w:lang w:val="uk-UA"/>
        </w:rPr>
        <w:t xml:space="preserve">новими положеннями: </w:t>
      </w:r>
      <w:r w:rsidRPr="00E4749E">
        <w:rPr>
          <w:rFonts w:ascii="Times New Roman" w:hAnsi="Times New Roman"/>
          <w:i/>
        </w:rPr>
        <w:t>П</w:t>
      </w:r>
      <w:r w:rsidRPr="00E4749E">
        <w:rPr>
          <w:rFonts w:ascii="Times New Roman" w:hAnsi="Times New Roman"/>
          <w:i/>
          <w:lang w:val="uk-UA"/>
        </w:rPr>
        <w:t xml:space="preserve">оложення </w:t>
      </w:r>
      <w:r w:rsidRPr="00E4749E">
        <w:rPr>
          <w:rFonts w:ascii="Times New Roman" w:hAnsi="Times New Roman"/>
          <w:i/>
        </w:rPr>
        <w:t>про преміювання окремих категорій працівників виробничого підрозділу «Бахмацька дистанція захисних лісонасаджень»</w:t>
      </w:r>
      <w:r w:rsidRPr="00E4749E">
        <w:rPr>
          <w:rFonts w:ascii="Times New Roman" w:hAnsi="Times New Roman"/>
          <w:i/>
          <w:lang w:val="uk-UA"/>
        </w:rPr>
        <w:t xml:space="preserve"> </w:t>
      </w:r>
      <w:r w:rsidRPr="00E4749E">
        <w:rPr>
          <w:rFonts w:ascii="Times New Roman" w:hAnsi="Times New Roman"/>
          <w:i/>
        </w:rPr>
        <w:t>регіональної філії «Південно-Західної залізниця» АТ «Укрзалізниця» введеного в дію</w:t>
      </w:r>
      <w:r w:rsidRPr="00E4749E">
        <w:rPr>
          <w:rFonts w:ascii="Times New Roman" w:hAnsi="Times New Roman"/>
          <w:i/>
          <w:lang w:val="uk-UA"/>
        </w:rPr>
        <w:t xml:space="preserve"> </w:t>
      </w:r>
      <w:r w:rsidRPr="00E4749E">
        <w:rPr>
          <w:rFonts w:ascii="Times New Roman" w:hAnsi="Times New Roman"/>
          <w:i/>
        </w:rPr>
        <w:t>від 22.11.2021 №639  «Щодо введення в дію Додатку №18 до колективного договору Положення про преміювання окремих категорій працівників» та П</w:t>
      </w:r>
      <w:r w:rsidRPr="00E4749E">
        <w:rPr>
          <w:rFonts w:ascii="Times New Roman" w:hAnsi="Times New Roman"/>
          <w:i/>
          <w:lang w:val="uk-UA"/>
        </w:rPr>
        <w:t>оложення п</w:t>
      </w:r>
      <w:r w:rsidRPr="00E4749E">
        <w:rPr>
          <w:rFonts w:ascii="Times New Roman" w:hAnsi="Times New Roman"/>
          <w:i/>
        </w:rPr>
        <w:t>ро преміювання окремих категорій працівників Аварійно-попереджувальної колони (вахтовий метод) виробничого підрозділу «Бахмацька дистанція захисних лісонасаджень»</w:t>
      </w:r>
      <w:r w:rsidRPr="00E4749E">
        <w:rPr>
          <w:rFonts w:ascii="Times New Roman" w:hAnsi="Times New Roman"/>
          <w:i/>
          <w:lang w:val="uk-UA"/>
        </w:rPr>
        <w:t xml:space="preserve"> </w:t>
      </w:r>
      <w:r w:rsidRPr="00E4749E">
        <w:rPr>
          <w:rFonts w:ascii="Times New Roman" w:hAnsi="Times New Roman"/>
          <w:i/>
        </w:rPr>
        <w:t>регіональної філії «Південно-Західної залізниця» АТ «Укрзалізниця»</w:t>
      </w:r>
      <w:r w:rsidRPr="00E4749E">
        <w:rPr>
          <w:rFonts w:ascii="Times New Roman" w:hAnsi="Times New Roman"/>
          <w:i/>
          <w:lang w:val="uk-UA"/>
        </w:rPr>
        <w:t xml:space="preserve"> </w:t>
      </w:r>
      <w:r w:rsidRPr="00E4749E">
        <w:rPr>
          <w:rFonts w:ascii="Times New Roman" w:hAnsi="Times New Roman"/>
          <w:i/>
        </w:rPr>
        <w:t>введеного в дію від 31.08.2022  №497 «Про запровадження вахтового медоду,</w:t>
      </w:r>
      <w:r w:rsidRPr="00E4749E">
        <w:rPr>
          <w:rFonts w:ascii="Times New Roman" w:hAnsi="Times New Roman"/>
          <w:i/>
          <w:lang w:val="uk-UA"/>
        </w:rPr>
        <w:t xml:space="preserve"> </w:t>
      </w:r>
      <w:r w:rsidRPr="00E4749E">
        <w:rPr>
          <w:rFonts w:ascii="Times New Roman" w:hAnsi="Times New Roman"/>
          <w:i/>
        </w:rPr>
        <w:t>введення в дію Положення про умови застосування вахтового методу організації робіт для працівників  та  введення в дію Додатку №21 Положення про преміювання окремих категорій працівників Аварійно-попереджу</w:t>
      </w:r>
      <w:r>
        <w:rPr>
          <w:rFonts w:ascii="Times New Roman" w:hAnsi="Times New Roman"/>
          <w:i/>
        </w:rPr>
        <w:t>вальної колони (вахтовий метод)</w:t>
      </w:r>
      <w:r>
        <w:rPr>
          <w:rFonts w:ascii="Times New Roman" w:hAnsi="Times New Roman"/>
          <w:i/>
          <w:lang w:val="uk-UA"/>
        </w:rPr>
        <w:t>;</w:t>
      </w:r>
    </w:p>
    <w:p w:rsidR="00DD2009" w:rsidRPr="00E4749E" w:rsidRDefault="00DD2009" w:rsidP="00DD2009">
      <w:pPr>
        <w:jc w:val="both"/>
        <w:rPr>
          <w:rFonts w:ascii="Times New Roman" w:hAnsi="Times New Roman"/>
          <w:i/>
          <w:lang w:val="uk-UA"/>
        </w:rPr>
      </w:pPr>
      <w:r w:rsidRPr="00E4749E">
        <w:rPr>
          <w:rFonts w:ascii="Times New Roman" w:hAnsi="Times New Roman"/>
          <w:i/>
          <w:lang w:val="uk-UA"/>
        </w:rPr>
        <w:t xml:space="preserve"> пункт 1:</w:t>
      </w:r>
      <w:r w:rsidRPr="00DD2009">
        <w:rPr>
          <w:rFonts w:ascii="Times New Roman" w:hAnsi="Times New Roman"/>
          <w:i/>
          <w:lang w:val="uk-UA"/>
        </w:rPr>
        <w:t xml:space="preserve"> робітники на лісокультурних (лісогосподарських) роботах</w:t>
      </w:r>
      <w:r w:rsidRPr="00E4749E">
        <w:rPr>
          <w:rFonts w:ascii="Times New Roman" w:hAnsi="Times New Roman"/>
          <w:i/>
          <w:lang w:val="uk-UA"/>
        </w:rPr>
        <w:t xml:space="preserve"> преміюються </w:t>
      </w:r>
      <w:r w:rsidRPr="00DD2009">
        <w:rPr>
          <w:rFonts w:ascii="Times New Roman" w:hAnsi="Times New Roman"/>
          <w:i/>
          <w:lang w:val="uk-UA"/>
        </w:rPr>
        <w:t xml:space="preserve">за </w:t>
      </w:r>
      <w:r>
        <w:rPr>
          <w:rFonts w:ascii="Times New Roman" w:hAnsi="Times New Roman"/>
          <w:i/>
          <w:lang w:val="uk-UA"/>
        </w:rPr>
        <w:t>новим положенням</w:t>
      </w:r>
      <w:r w:rsidRPr="00E4749E">
        <w:rPr>
          <w:rFonts w:ascii="Times New Roman" w:hAnsi="Times New Roman"/>
          <w:i/>
          <w:lang w:val="uk-UA"/>
        </w:rPr>
        <w:t xml:space="preserve">: </w:t>
      </w:r>
      <w:r w:rsidRPr="00DD2009">
        <w:rPr>
          <w:rFonts w:ascii="Times New Roman" w:hAnsi="Times New Roman"/>
          <w:i/>
          <w:lang w:val="uk-UA"/>
        </w:rPr>
        <w:t>П</w:t>
      </w:r>
      <w:r w:rsidRPr="00E4749E">
        <w:rPr>
          <w:rFonts w:ascii="Times New Roman" w:hAnsi="Times New Roman"/>
          <w:i/>
          <w:lang w:val="uk-UA"/>
        </w:rPr>
        <w:t xml:space="preserve">оложення </w:t>
      </w:r>
      <w:r w:rsidRPr="00DD2009">
        <w:rPr>
          <w:rFonts w:ascii="Times New Roman" w:hAnsi="Times New Roman"/>
          <w:i/>
          <w:lang w:val="uk-UA"/>
        </w:rPr>
        <w:t>про преміювання окремих категорій працівників виробничого підрозділу «Бахмацька дистанція захисних лісонасаджень»</w:t>
      </w:r>
      <w:r w:rsidRPr="00E4749E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>регіональної філії «Південно-Західної залізниця» АТ «Укрзалізниця» введеного в дію</w:t>
      </w:r>
      <w:r w:rsidRPr="00E4749E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 xml:space="preserve">від 22.11.2021 №639  «Щодо введення в дію </w:t>
      </w:r>
      <w:r w:rsidRPr="00E4749E">
        <w:rPr>
          <w:rFonts w:ascii="Times New Roman" w:hAnsi="Times New Roman"/>
          <w:i/>
        </w:rPr>
        <w:t>Додатку №18 до колективного договору Положення про преміювання окремих категорій працівників»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10"/>
        <w:gridCol w:w="5386"/>
        <w:gridCol w:w="993"/>
        <w:gridCol w:w="1134"/>
      </w:tblGrid>
      <w:tr w:rsidR="00DD2009" w:rsidRPr="00EC2746" w:rsidTr="00624E56">
        <w:trPr>
          <w:trHeight w:val="466"/>
        </w:trPr>
        <w:tc>
          <w:tcPr>
            <w:tcW w:w="426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Лісники</w:t>
            </w:r>
          </w:p>
        </w:tc>
        <w:tc>
          <w:tcPr>
            <w:tcW w:w="5386" w:type="dxa"/>
          </w:tcPr>
          <w:p w:rsidR="00DD2009" w:rsidRPr="00EC2746" w:rsidRDefault="00DD2009" w:rsidP="00624E5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09" w:rsidRPr="00EC2746" w:rsidTr="00624E56">
        <w:trPr>
          <w:trHeight w:val="357"/>
        </w:trPr>
        <w:tc>
          <w:tcPr>
            <w:tcW w:w="426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Столяри</w:t>
            </w:r>
          </w:p>
        </w:tc>
        <w:tc>
          <w:tcPr>
            <w:tcW w:w="5386" w:type="dxa"/>
          </w:tcPr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09" w:rsidRPr="00EC2746" w:rsidTr="00624E56">
        <w:tc>
          <w:tcPr>
            <w:tcW w:w="426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Водії автотранспортних засобі</w:t>
            </w:r>
            <w:proofErr w:type="gramStart"/>
            <w:r w:rsidRPr="00EC274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86" w:type="dxa"/>
          </w:tcPr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009" w:rsidRDefault="00DD2009" w:rsidP="00DD2009">
      <w:pPr>
        <w:jc w:val="both"/>
        <w:rPr>
          <w:rFonts w:ascii="Times New Roman" w:hAnsi="Times New Roman"/>
          <w:i/>
          <w:lang w:val="uk-UA"/>
        </w:rPr>
      </w:pPr>
      <w:r w:rsidRPr="002B4152">
        <w:rPr>
          <w:rFonts w:ascii="Times New Roman" w:hAnsi="Times New Roman"/>
          <w:i/>
          <w:lang w:val="uk-UA"/>
        </w:rPr>
        <w:t>Дані категорії працівників :</w:t>
      </w:r>
    </w:p>
    <w:p w:rsidR="00DD2009" w:rsidRPr="002B4152" w:rsidRDefault="00DD2009" w:rsidP="00DD2009">
      <w:pPr>
        <w:jc w:val="both"/>
        <w:rPr>
          <w:i/>
        </w:rPr>
      </w:pPr>
      <w:r w:rsidRPr="002B4152">
        <w:rPr>
          <w:rFonts w:ascii="Times New Roman" w:hAnsi="Times New Roman"/>
          <w:i/>
          <w:lang w:val="uk-UA"/>
        </w:rPr>
        <w:t>пункт 2-4 : л</w:t>
      </w:r>
      <w:r w:rsidRPr="00DD2009">
        <w:rPr>
          <w:rFonts w:ascii="Times New Roman" w:hAnsi="Times New Roman"/>
          <w:i/>
          <w:lang w:val="uk-UA"/>
        </w:rPr>
        <w:t>існики</w:t>
      </w:r>
      <w:r w:rsidRPr="002B4152">
        <w:rPr>
          <w:rFonts w:ascii="Times New Roman" w:hAnsi="Times New Roman"/>
          <w:i/>
          <w:lang w:val="uk-UA"/>
        </w:rPr>
        <w:t>; с</w:t>
      </w:r>
      <w:r w:rsidRPr="00DD2009">
        <w:rPr>
          <w:rFonts w:ascii="Times New Roman" w:hAnsi="Times New Roman"/>
          <w:i/>
          <w:lang w:val="uk-UA"/>
        </w:rPr>
        <w:t>толяри</w:t>
      </w:r>
      <w:r w:rsidRPr="002B4152">
        <w:rPr>
          <w:rFonts w:ascii="Times New Roman" w:hAnsi="Times New Roman"/>
          <w:i/>
          <w:lang w:val="uk-UA"/>
        </w:rPr>
        <w:t>; в</w:t>
      </w:r>
      <w:r w:rsidRPr="00DD2009">
        <w:rPr>
          <w:rFonts w:ascii="Times New Roman" w:hAnsi="Times New Roman"/>
          <w:i/>
          <w:lang w:val="uk-UA"/>
        </w:rPr>
        <w:t xml:space="preserve">одії автотранспортних засобів преміюються за </w:t>
      </w:r>
      <w:r w:rsidRPr="002B4152">
        <w:rPr>
          <w:rFonts w:ascii="Times New Roman" w:hAnsi="Times New Roman"/>
          <w:i/>
          <w:lang w:val="uk-UA"/>
        </w:rPr>
        <w:t xml:space="preserve">новим положенням: </w:t>
      </w:r>
      <w:r w:rsidRPr="00DD2009">
        <w:rPr>
          <w:rFonts w:ascii="Times New Roman" w:hAnsi="Times New Roman"/>
          <w:i/>
          <w:lang w:val="uk-UA"/>
        </w:rPr>
        <w:t>П</w:t>
      </w:r>
      <w:r w:rsidRPr="002B4152">
        <w:rPr>
          <w:rFonts w:ascii="Times New Roman" w:hAnsi="Times New Roman"/>
          <w:i/>
          <w:lang w:val="uk-UA"/>
        </w:rPr>
        <w:t xml:space="preserve">оложення </w:t>
      </w:r>
      <w:r w:rsidRPr="00DD2009">
        <w:rPr>
          <w:rFonts w:ascii="Times New Roman" w:hAnsi="Times New Roman"/>
          <w:i/>
          <w:lang w:val="uk-UA"/>
        </w:rPr>
        <w:t>про преміювання окремих категорій працівників виробничого підрозділу «Бахмацька дистанція захисних лісонасаджень»</w:t>
      </w:r>
      <w:r w:rsidRPr="002B4152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>регіональної філії «Південно-Західної залізниця» АТ «Укрзалізниця» введеного в дію</w:t>
      </w:r>
      <w:r w:rsidRPr="002B4152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 xml:space="preserve">від 22.11.2021 №639  «Щодо введення в дію </w:t>
      </w:r>
      <w:r w:rsidRPr="002B4152">
        <w:rPr>
          <w:rFonts w:ascii="Times New Roman" w:hAnsi="Times New Roman"/>
          <w:i/>
        </w:rPr>
        <w:t xml:space="preserve">Додатку №18 до колективного договору Положення про преміювання окремих категорій працівників»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10"/>
        <w:gridCol w:w="5386"/>
        <w:gridCol w:w="993"/>
        <w:gridCol w:w="1134"/>
      </w:tblGrid>
      <w:tr w:rsidR="00DD2009" w:rsidRPr="00EC2746" w:rsidTr="00624E56">
        <w:trPr>
          <w:trHeight w:val="3889"/>
        </w:trPr>
        <w:tc>
          <w:tcPr>
            <w:tcW w:w="426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Комірник</w:t>
            </w:r>
          </w:p>
        </w:tc>
        <w:tc>
          <w:tcPr>
            <w:tcW w:w="5386" w:type="dxa"/>
          </w:tcPr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1.Своєчасне і які</w:t>
            </w:r>
            <w:proofErr w:type="gramStart"/>
            <w:r w:rsidRPr="00EC2746">
              <w:rPr>
                <w:rFonts w:ascii="Times New Roman" w:hAnsi="Times New Roman"/>
                <w:sz w:val="28"/>
                <w:szCs w:val="28"/>
              </w:rPr>
              <w:t>сне</w:t>
            </w:r>
            <w:proofErr w:type="gramEnd"/>
            <w:r w:rsidRPr="00EC2746">
              <w:rPr>
                <w:rFonts w:ascii="Times New Roman" w:hAnsi="Times New Roman"/>
                <w:sz w:val="28"/>
                <w:szCs w:val="28"/>
              </w:rPr>
              <w:t xml:space="preserve"> виконання завдань, ведення технічної документації</w:t>
            </w:r>
          </w:p>
          <w:p w:rsidR="00DD2009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2. Виконання завдань по продуктивності праці</w:t>
            </w:r>
          </w:p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3. Дотримання культури виробництва (утримання у належному стані закріпленого обладнання, інструменту, робочого одягу, комор, тощо). Дотримання трудової дисципліни правил з охорони праці та техніки безпеки.</w:t>
            </w:r>
          </w:p>
        </w:tc>
        <w:tc>
          <w:tcPr>
            <w:tcW w:w="993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10-20</w:t>
            </w:r>
          </w:p>
        </w:tc>
        <w:tc>
          <w:tcPr>
            <w:tcW w:w="1134" w:type="dxa"/>
          </w:tcPr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2009" w:rsidRPr="00EC2746" w:rsidTr="00624E56">
        <w:tc>
          <w:tcPr>
            <w:tcW w:w="426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Сторожі</w:t>
            </w:r>
          </w:p>
        </w:tc>
        <w:tc>
          <w:tcPr>
            <w:tcW w:w="5386" w:type="dxa"/>
            <w:shd w:val="clear" w:color="auto" w:fill="auto"/>
          </w:tcPr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 xml:space="preserve">1.Збереження </w:t>
            </w:r>
            <w:proofErr w:type="gramStart"/>
            <w:r w:rsidRPr="00EC2746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EC2746">
              <w:rPr>
                <w:rFonts w:ascii="Times New Roman" w:hAnsi="Times New Roman"/>
                <w:sz w:val="28"/>
                <w:szCs w:val="28"/>
              </w:rPr>
              <w:t>іально-технічних цінностей та механізмів на об’єкті що охороняється</w:t>
            </w:r>
          </w:p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2. Виконання завдань по продуктивності праці</w:t>
            </w:r>
          </w:p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 xml:space="preserve">3. Дотримання культури виробництва (утримання у належному стані закріпленого обладнання, інструменту, </w:t>
            </w:r>
            <w:r w:rsidRPr="00EC2746">
              <w:rPr>
                <w:rFonts w:ascii="Times New Roman" w:hAnsi="Times New Roman"/>
                <w:sz w:val="28"/>
                <w:szCs w:val="28"/>
              </w:rPr>
              <w:lastRenderedPageBreak/>
              <w:t>робочого одягу, комор, тощо). Дотримання трудової дисципліни правил з охорони праці та техніки безпеки.</w:t>
            </w:r>
          </w:p>
        </w:tc>
        <w:tc>
          <w:tcPr>
            <w:tcW w:w="993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10-20</w:t>
            </w:r>
          </w:p>
        </w:tc>
        <w:tc>
          <w:tcPr>
            <w:tcW w:w="1134" w:type="dxa"/>
          </w:tcPr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2009" w:rsidRPr="00EC2746" w:rsidTr="00624E56">
        <w:tc>
          <w:tcPr>
            <w:tcW w:w="426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Електромонтер з обслуговування електроустановок</w:t>
            </w:r>
          </w:p>
        </w:tc>
        <w:tc>
          <w:tcPr>
            <w:tcW w:w="5386" w:type="dxa"/>
          </w:tcPr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009" w:rsidRDefault="00DD2009" w:rsidP="00DD2009">
      <w:pPr>
        <w:jc w:val="both"/>
        <w:rPr>
          <w:rFonts w:ascii="Times New Roman" w:hAnsi="Times New Roman"/>
          <w:i/>
          <w:lang w:val="uk-UA"/>
        </w:rPr>
      </w:pPr>
      <w:r w:rsidRPr="005430C7">
        <w:rPr>
          <w:rFonts w:ascii="Times New Roman" w:hAnsi="Times New Roman"/>
          <w:i/>
          <w:lang w:val="uk-UA"/>
        </w:rPr>
        <w:t>Дані категорії працівників :</w:t>
      </w:r>
    </w:p>
    <w:p w:rsidR="00DD2009" w:rsidRPr="005430C7" w:rsidRDefault="00DD2009" w:rsidP="00DD2009">
      <w:pPr>
        <w:jc w:val="both"/>
        <w:rPr>
          <w:i/>
        </w:rPr>
      </w:pPr>
      <w:r w:rsidRPr="005430C7">
        <w:rPr>
          <w:rFonts w:ascii="Times New Roman" w:hAnsi="Times New Roman"/>
          <w:i/>
          <w:lang w:val="uk-UA"/>
        </w:rPr>
        <w:t>пункт 8 : е</w:t>
      </w:r>
      <w:r w:rsidRPr="00DD2009">
        <w:rPr>
          <w:rFonts w:ascii="Times New Roman" w:hAnsi="Times New Roman"/>
          <w:i/>
          <w:lang w:val="uk-UA"/>
        </w:rPr>
        <w:t xml:space="preserve">лектромонтер з обслуговування електроустановок преміюються за </w:t>
      </w:r>
      <w:r w:rsidRPr="005430C7">
        <w:rPr>
          <w:rFonts w:ascii="Times New Roman" w:hAnsi="Times New Roman"/>
          <w:i/>
          <w:lang w:val="uk-UA"/>
        </w:rPr>
        <w:t xml:space="preserve">новим положенням: </w:t>
      </w:r>
      <w:r w:rsidRPr="00DD2009">
        <w:rPr>
          <w:rFonts w:ascii="Times New Roman" w:hAnsi="Times New Roman"/>
          <w:i/>
          <w:lang w:val="uk-UA"/>
        </w:rPr>
        <w:t>П</w:t>
      </w:r>
      <w:r w:rsidRPr="005430C7">
        <w:rPr>
          <w:rFonts w:ascii="Times New Roman" w:hAnsi="Times New Roman"/>
          <w:i/>
          <w:lang w:val="uk-UA"/>
        </w:rPr>
        <w:t xml:space="preserve">оложення </w:t>
      </w:r>
      <w:r w:rsidRPr="00DD2009">
        <w:rPr>
          <w:rFonts w:ascii="Times New Roman" w:hAnsi="Times New Roman"/>
          <w:i/>
          <w:lang w:val="uk-UA"/>
        </w:rPr>
        <w:t>про преміювання окремих категорій працівників виробничого підрозділу «Бахмацька дистанція захисних лісонасаджень»</w:t>
      </w:r>
      <w:r w:rsidRPr="005430C7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>регіональної філії «Південно-Західної залізниця» АТ «Укрзалізниця» введеного в дію</w:t>
      </w:r>
      <w:r w:rsidRPr="005430C7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 xml:space="preserve">від 22.11.2021 №639  «Щодо введення в дію </w:t>
      </w:r>
      <w:r w:rsidRPr="005430C7">
        <w:rPr>
          <w:rFonts w:ascii="Times New Roman" w:hAnsi="Times New Roman"/>
          <w:i/>
        </w:rPr>
        <w:t xml:space="preserve">Додатку №18 до колективного договору Положення про преміювання окремих категорій працівників»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10"/>
        <w:gridCol w:w="5386"/>
        <w:gridCol w:w="993"/>
        <w:gridCol w:w="1134"/>
      </w:tblGrid>
      <w:tr w:rsidR="00DD2009" w:rsidRPr="00EC2746" w:rsidTr="00624E56">
        <w:trPr>
          <w:trHeight w:val="70"/>
        </w:trPr>
        <w:tc>
          <w:tcPr>
            <w:tcW w:w="426" w:type="dxa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 xml:space="preserve">Бригадири (звільнені) </w:t>
            </w:r>
            <w:proofErr w:type="gramStart"/>
            <w:r w:rsidRPr="00EC27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2746">
              <w:rPr>
                <w:rFonts w:ascii="Times New Roman" w:hAnsi="Times New Roman"/>
                <w:sz w:val="28"/>
                <w:szCs w:val="28"/>
              </w:rPr>
              <w:t xml:space="preserve">ідприємств залізничного транспорту </w:t>
            </w:r>
          </w:p>
        </w:tc>
        <w:tc>
          <w:tcPr>
            <w:tcW w:w="5386" w:type="dxa"/>
          </w:tcPr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09" w:rsidRPr="00EC2746" w:rsidTr="00624E56">
        <w:trPr>
          <w:trHeight w:val="70"/>
        </w:trPr>
        <w:tc>
          <w:tcPr>
            <w:tcW w:w="426" w:type="dxa"/>
            <w:vAlign w:val="center"/>
          </w:tcPr>
          <w:p w:rsidR="00DD2009" w:rsidRPr="00E960A4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0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Трактористи</w:t>
            </w:r>
          </w:p>
        </w:tc>
        <w:tc>
          <w:tcPr>
            <w:tcW w:w="5386" w:type="dxa"/>
          </w:tcPr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009" w:rsidRDefault="00DD2009" w:rsidP="00DD2009">
      <w:pPr>
        <w:jc w:val="both"/>
        <w:rPr>
          <w:rFonts w:ascii="Times New Roman" w:hAnsi="Times New Roman"/>
          <w:i/>
          <w:lang w:val="uk-UA"/>
        </w:rPr>
      </w:pPr>
      <w:r w:rsidRPr="00280CB3">
        <w:rPr>
          <w:rFonts w:ascii="Times New Roman" w:hAnsi="Times New Roman"/>
          <w:i/>
          <w:lang w:val="uk-UA"/>
        </w:rPr>
        <w:t>Дані категорії працівників :</w:t>
      </w:r>
    </w:p>
    <w:p w:rsidR="00DD2009" w:rsidRPr="00280CB3" w:rsidRDefault="00DD2009" w:rsidP="00DD2009">
      <w:pPr>
        <w:jc w:val="both"/>
        <w:rPr>
          <w:rFonts w:ascii="Times New Roman" w:hAnsi="Times New Roman"/>
          <w:i/>
        </w:rPr>
      </w:pPr>
      <w:r w:rsidRPr="00280CB3">
        <w:rPr>
          <w:rFonts w:ascii="Times New Roman" w:hAnsi="Times New Roman"/>
          <w:i/>
          <w:lang w:val="uk-UA"/>
        </w:rPr>
        <w:t xml:space="preserve"> пункти 9-10</w:t>
      </w:r>
      <w:r>
        <w:rPr>
          <w:rFonts w:ascii="Times New Roman" w:hAnsi="Times New Roman"/>
          <w:i/>
          <w:lang w:val="uk-UA"/>
        </w:rPr>
        <w:t>:</w:t>
      </w:r>
      <w:r w:rsidRPr="00DD2009">
        <w:rPr>
          <w:rFonts w:ascii="Times New Roman" w:hAnsi="Times New Roman"/>
          <w:i/>
          <w:lang w:val="uk-UA"/>
        </w:rPr>
        <w:t xml:space="preserve"> </w:t>
      </w:r>
      <w:r w:rsidRPr="00280CB3">
        <w:rPr>
          <w:rFonts w:ascii="Times New Roman" w:hAnsi="Times New Roman"/>
          <w:i/>
          <w:lang w:val="uk-UA"/>
        </w:rPr>
        <w:t>б</w:t>
      </w:r>
      <w:r w:rsidRPr="00DD2009">
        <w:rPr>
          <w:rFonts w:ascii="Times New Roman" w:hAnsi="Times New Roman"/>
          <w:i/>
          <w:lang w:val="uk-UA"/>
        </w:rPr>
        <w:t>ригадири (звільнені) підприємств залізничного транспорту</w:t>
      </w:r>
      <w:r>
        <w:rPr>
          <w:rFonts w:ascii="Times New Roman" w:hAnsi="Times New Roman"/>
          <w:i/>
          <w:lang w:val="uk-UA"/>
        </w:rPr>
        <w:t>;</w:t>
      </w:r>
      <w:r w:rsidRPr="00DD2009">
        <w:rPr>
          <w:rFonts w:ascii="Times New Roman" w:hAnsi="Times New Roman"/>
          <w:i/>
          <w:lang w:val="uk-UA"/>
        </w:rPr>
        <w:t xml:space="preserve"> </w:t>
      </w:r>
      <w:r w:rsidRPr="00280CB3">
        <w:rPr>
          <w:rFonts w:ascii="Times New Roman" w:hAnsi="Times New Roman"/>
          <w:i/>
          <w:lang w:val="uk-UA"/>
        </w:rPr>
        <w:t>т</w:t>
      </w:r>
      <w:r w:rsidRPr="00DD2009">
        <w:rPr>
          <w:rFonts w:ascii="Times New Roman" w:hAnsi="Times New Roman"/>
          <w:i/>
          <w:lang w:val="uk-UA"/>
        </w:rPr>
        <w:t>рактористи</w:t>
      </w:r>
      <w:r w:rsidRPr="00280CB3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 xml:space="preserve"> </w:t>
      </w:r>
      <w:r w:rsidRPr="00280CB3">
        <w:rPr>
          <w:rFonts w:ascii="Times New Roman" w:hAnsi="Times New Roman"/>
          <w:i/>
          <w:lang w:val="uk-UA"/>
        </w:rPr>
        <w:t xml:space="preserve">преміюються </w:t>
      </w:r>
      <w:r w:rsidRPr="00DD2009">
        <w:rPr>
          <w:rFonts w:ascii="Times New Roman" w:hAnsi="Times New Roman"/>
          <w:i/>
          <w:lang w:val="uk-UA"/>
        </w:rPr>
        <w:t xml:space="preserve">за </w:t>
      </w:r>
      <w:r w:rsidRPr="00280CB3">
        <w:rPr>
          <w:rFonts w:ascii="Times New Roman" w:hAnsi="Times New Roman"/>
          <w:i/>
          <w:lang w:val="uk-UA"/>
        </w:rPr>
        <w:t xml:space="preserve">новими положеннями: </w:t>
      </w:r>
      <w:r w:rsidRPr="00DD2009">
        <w:rPr>
          <w:rFonts w:ascii="Times New Roman" w:hAnsi="Times New Roman"/>
          <w:i/>
          <w:lang w:val="uk-UA"/>
        </w:rPr>
        <w:t>П</w:t>
      </w:r>
      <w:r w:rsidRPr="00280CB3">
        <w:rPr>
          <w:rFonts w:ascii="Times New Roman" w:hAnsi="Times New Roman"/>
          <w:i/>
          <w:lang w:val="uk-UA"/>
        </w:rPr>
        <w:t xml:space="preserve">оложення </w:t>
      </w:r>
      <w:r w:rsidRPr="00DD2009">
        <w:rPr>
          <w:rFonts w:ascii="Times New Roman" w:hAnsi="Times New Roman"/>
          <w:i/>
          <w:lang w:val="uk-UA"/>
        </w:rPr>
        <w:t>про преміювання окремих категорій працівників виробничого підрозділу «Бахмацька дистанція захисних лісонасаджень»</w:t>
      </w:r>
      <w:r w:rsidRPr="00280CB3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>регіональної філії «Південно-Західної залізниця» АТ «Укрзалізниця» введеного в дію</w:t>
      </w:r>
      <w:r w:rsidRPr="00280CB3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>від 22.11.2021 №639  «Щодо введення в дію Додатку №18 до колективного договору Положення про преміювання окремих категорій працівників» та П</w:t>
      </w:r>
      <w:r w:rsidRPr="00280CB3">
        <w:rPr>
          <w:rFonts w:ascii="Times New Roman" w:hAnsi="Times New Roman"/>
          <w:i/>
          <w:lang w:val="uk-UA"/>
        </w:rPr>
        <w:t>оложення п</w:t>
      </w:r>
      <w:r w:rsidRPr="00DD2009">
        <w:rPr>
          <w:rFonts w:ascii="Times New Roman" w:hAnsi="Times New Roman"/>
          <w:i/>
          <w:lang w:val="uk-UA"/>
        </w:rPr>
        <w:t>ро преміювання окремих категорій працівників Аварійно-попереджувальної колони (вахтовий метод) виробничого підрозділу «Бахмацька дистанція захисних лісонасаджень»</w:t>
      </w:r>
      <w:r w:rsidRPr="00280CB3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>регіональної філії «Південно-Західної залізниця» АТ «Укрзалізниця»</w:t>
      </w:r>
      <w:r w:rsidRPr="00280CB3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>введеного в дію від 31.08.2022  №497 «Про запровадження вахтового медоду,</w:t>
      </w:r>
      <w:r w:rsidRPr="00280CB3">
        <w:rPr>
          <w:rFonts w:ascii="Times New Roman" w:hAnsi="Times New Roman"/>
          <w:i/>
          <w:lang w:val="uk-UA"/>
        </w:rPr>
        <w:t xml:space="preserve"> </w:t>
      </w:r>
      <w:r w:rsidRPr="00DD2009">
        <w:rPr>
          <w:rFonts w:ascii="Times New Roman" w:hAnsi="Times New Roman"/>
          <w:i/>
          <w:lang w:val="uk-UA"/>
        </w:rPr>
        <w:t xml:space="preserve">введення в дію </w:t>
      </w:r>
      <w:r w:rsidRPr="00280CB3">
        <w:rPr>
          <w:rFonts w:ascii="Times New Roman" w:hAnsi="Times New Roman"/>
          <w:i/>
        </w:rPr>
        <w:t xml:space="preserve">Положення про умови застосування вахтового методу організації робіт для працівників  та  введення в дію Додатку №21 Положення про преміювання окремих категорій працівників Аварійно-попереджувальної колони (вахтовий метод)»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10"/>
        <w:gridCol w:w="5386"/>
        <w:gridCol w:w="993"/>
        <w:gridCol w:w="1134"/>
      </w:tblGrid>
      <w:tr w:rsidR="00DD2009" w:rsidRPr="00EC2746" w:rsidTr="00624E56">
        <w:trPr>
          <w:trHeight w:val="70"/>
        </w:trPr>
        <w:tc>
          <w:tcPr>
            <w:tcW w:w="426" w:type="dxa"/>
            <w:vAlign w:val="center"/>
          </w:tcPr>
          <w:p w:rsidR="00DD2009" w:rsidRPr="00E960A4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0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Машиністи  (кочегари) котельні</w:t>
            </w:r>
          </w:p>
        </w:tc>
        <w:tc>
          <w:tcPr>
            <w:tcW w:w="5386" w:type="dxa"/>
          </w:tcPr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1. Своєчасне і якісне виконання щодо обслуговування  котлів, здійснення пуску, регулювання та зупинки котлі</w:t>
            </w:r>
            <w:proofErr w:type="gramStart"/>
            <w:r w:rsidRPr="00EC274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2. Виконання завдань по продуктивності праці</w:t>
            </w:r>
          </w:p>
          <w:p w:rsidR="00DD2009" w:rsidRPr="00EC2746" w:rsidRDefault="00DD2009" w:rsidP="00624E5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3. Дотримання культури виробництва (утримання у належному стані закріпленого обладнання, інструменту, робочого одягу, комор, тощо) Дотримання трудової дисципліни правил з охорони праці та техніки безпеки.</w:t>
            </w:r>
          </w:p>
        </w:tc>
        <w:tc>
          <w:tcPr>
            <w:tcW w:w="993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10-20</w:t>
            </w:r>
          </w:p>
        </w:tc>
        <w:tc>
          <w:tcPr>
            <w:tcW w:w="1134" w:type="dxa"/>
          </w:tcPr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09" w:rsidRPr="00EC2746" w:rsidRDefault="00DD2009" w:rsidP="00624E5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547A8" w:rsidRDefault="001547A8" w:rsidP="00DD20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47A8" w:rsidRDefault="001547A8" w:rsidP="00DD20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2009" w:rsidRPr="00EC2746" w:rsidRDefault="00DD2009" w:rsidP="00DD20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C2746">
        <w:rPr>
          <w:rFonts w:ascii="Times New Roman" w:hAnsi="Times New Roman"/>
          <w:b/>
          <w:sz w:val="28"/>
          <w:szCs w:val="28"/>
        </w:rPr>
        <w:lastRenderedPageBreak/>
        <w:t xml:space="preserve">Додаткові показники 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>іювання</w:t>
      </w:r>
    </w:p>
    <w:p w:rsidR="00DD2009" w:rsidRPr="00EC2746" w:rsidRDefault="00DD2009" w:rsidP="00DD200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Виконання завдання з продуктивності праці, при перевиконанні (недовиконанні) якого розмі</w:t>
      </w:r>
      <w:proofErr w:type="gramStart"/>
      <w:r w:rsidRPr="00EC2746">
        <w:rPr>
          <w:rFonts w:ascii="Times New Roman" w:hAnsi="Times New Roman"/>
          <w:sz w:val="28"/>
          <w:szCs w:val="28"/>
        </w:rPr>
        <w:t>р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премії за основні показники преміювання збільшується (зменшується) на 0,5% за кожний відсоток перевиконання (недовиконання), але не більше 10%.</w:t>
      </w:r>
    </w:p>
    <w:p w:rsidR="00DD2009" w:rsidRPr="00EC2746" w:rsidRDefault="00DD2009" w:rsidP="00DD20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C2746">
        <w:rPr>
          <w:rFonts w:ascii="Times New Roman" w:hAnsi="Times New Roman"/>
          <w:b/>
          <w:sz w:val="28"/>
          <w:szCs w:val="28"/>
        </w:rPr>
        <w:t>Перелік виробничих недоліків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DD2009" w:rsidRPr="00EC2746" w:rsidRDefault="00DD2009" w:rsidP="00DD200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          Робітники дистанції можуть бути позбавлені премії повністю або частково за такі виробничі порушення</w:t>
      </w:r>
      <w:proofErr w:type="gramStart"/>
      <w:r w:rsidRPr="00EC274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</w:t>
      </w:r>
    </w:p>
    <w:p w:rsidR="00DD2009" w:rsidRPr="00EC2746" w:rsidRDefault="00DD2009" w:rsidP="00DD200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-      недотримання  вимог техніки безпеки;</w:t>
      </w:r>
    </w:p>
    <w:p w:rsidR="00DD2009" w:rsidRPr="00EC2746" w:rsidRDefault="00DD2009" w:rsidP="00DD200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 -     невиконання місячних нормованих завдань</w:t>
      </w:r>
      <w:proofErr w:type="gramStart"/>
      <w:r w:rsidRPr="00EC2746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D2009" w:rsidRPr="00EC2746" w:rsidRDefault="00DD2009" w:rsidP="00DD200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     порушення технологічного процесу,  трудової дисципліни, правил внутрішнього  </w:t>
      </w:r>
      <w:proofErr w:type="gramStart"/>
      <w:r w:rsidRPr="00EC2746">
        <w:rPr>
          <w:rFonts w:ascii="Times New Roman" w:hAnsi="Times New Roman"/>
          <w:sz w:val="28"/>
          <w:szCs w:val="28"/>
        </w:rPr>
        <w:t>трудового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розпорядку;</w:t>
      </w:r>
    </w:p>
    <w:p w:rsidR="00DD2009" w:rsidRPr="00EC2746" w:rsidRDefault="00DD2009" w:rsidP="00DD200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-      допущення аварій і бракі</w:t>
      </w:r>
      <w:proofErr w:type="gramStart"/>
      <w:r w:rsidRPr="00EC2746">
        <w:rPr>
          <w:rFonts w:ascii="Times New Roman" w:hAnsi="Times New Roman"/>
          <w:sz w:val="28"/>
          <w:szCs w:val="28"/>
        </w:rPr>
        <w:t>в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у роботі; </w:t>
      </w:r>
    </w:p>
    <w:p w:rsidR="00DD2009" w:rsidRPr="00EC2746" w:rsidRDefault="00DD2009" w:rsidP="00DD200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     крадіжку державного майна і </w:t>
      </w:r>
      <w:proofErr w:type="gramStart"/>
      <w:r w:rsidRPr="00EC2746">
        <w:rPr>
          <w:rFonts w:ascii="Times New Roman" w:hAnsi="Times New Roman"/>
          <w:sz w:val="28"/>
          <w:szCs w:val="28"/>
        </w:rPr>
        <w:t>майна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підприємства;</w:t>
      </w:r>
    </w:p>
    <w:p w:rsidR="00DD2009" w:rsidRPr="00EC2746" w:rsidRDefault="00DD2009" w:rsidP="00DD200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-     поява на робочому місці в спецодязі і спецвзутті, яке не відповідає вимогам охорони праці і за не застосування індивідуальних засобів захисту, позбавляється премії за поточний місяць в розмі</w:t>
      </w:r>
      <w:proofErr w:type="gramStart"/>
      <w:r w:rsidRPr="00EC2746">
        <w:rPr>
          <w:rFonts w:ascii="Times New Roman" w:hAnsi="Times New Roman"/>
          <w:sz w:val="28"/>
          <w:szCs w:val="28"/>
        </w:rPr>
        <w:t>р</w:t>
      </w:r>
      <w:proofErr w:type="gramEnd"/>
      <w:r w:rsidRPr="00EC2746">
        <w:rPr>
          <w:rFonts w:ascii="Times New Roman" w:hAnsi="Times New Roman"/>
          <w:sz w:val="28"/>
          <w:szCs w:val="28"/>
        </w:rPr>
        <w:t>і 50%, а при повторному порушенні повністю за поточний місяць;</w:t>
      </w:r>
    </w:p>
    <w:p w:rsidR="00DD2009" w:rsidRPr="00EC2746" w:rsidRDefault="00DD2009" w:rsidP="00DD200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    за незадовільний стан смуги відводу, утримання просік </w:t>
      </w:r>
      <w:proofErr w:type="gramStart"/>
      <w:r w:rsidRPr="00EC2746">
        <w:rPr>
          <w:rFonts w:ascii="Times New Roman" w:hAnsi="Times New Roman"/>
          <w:sz w:val="28"/>
          <w:szCs w:val="28"/>
        </w:rPr>
        <w:t>п</w:t>
      </w:r>
      <w:proofErr w:type="gramEnd"/>
      <w:r w:rsidRPr="00EC2746">
        <w:rPr>
          <w:rFonts w:ascii="Times New Roman" w:hAnsi="Times New Roman"/>
          <w:sz w:val="28"/>
          <w:szCs w:val="28"/>
        </w:rPr>
        <w:t>ід ЛЕП і ЛЗ, незабезпечення оптимальної видимості на переїздах ( розповсюджується на всю бригаду );</w:t>
      </w:r>
    </w:p>
    <w:p w:rsidR="00DD2009" w:rsidRPr="00EC2746" w:rsidRDefault="00DD2009" w:rsidP="00DD200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-      працівник, у якого вилучено талон – попередження № 1 з зеленою смугою по діагоналі, позбавлятися премії за поточний місяць в розмі</w:t>
      </w:r>
      <w:proofErr w:type="gramStart"/>
      <w:r w:rsidRPr="00EC2746">
        <w:rPr>
          <w:rFonts w:ascii="Times New Roman" w:hAnsi="Times New Roman"/>
          <w:sz w:val="28"/>
          <w:szCs w:val="28"/>
        </w:rPr>
        <w:t>р</w:t>
      </w:r>
      <w:proofErr w:type="gramEnd"/>
      <w:r w:rsidRPr="00EC2746">
        <w:rPr>
          <w:rFonts w:ascii="Times New Roman" w:hAnsi="Times New Roman"/>
          <w:sz w:val="28"/>
          <w:szCs w:val="28"/>
        </w:rPr>
        <w:t>і 50 %;</w:t>
      </w:r>
    </w:p>
    <w:p w:rsidR="00DD2009" w:rsidRPr="00EC2746" w:rsidRDefault="00DD2009" w:rsidP="00DD200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-      працівник, у якого вилучено талон – попередження № 2 з жовтою  смугою по діагоналі,  позбавляється </w:t>
      </w:r>
      <w:proofErr w:type="gramStart"/>
      <w:r w:rsidRPr="00EC2746">
        <w:rPr>
          <w:rFonts w:ascii="Times New Roman" w:hAnsi="Times New Roman"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sz w:val="28"/>
          <w:szCs w:val="28"/>
        </w:rPr>
        <w:t>ії повністю  за поточний місяць.</w:t>
      </w:r>
    </w:p>
    <w:p w:rsidR="00DD2009" w:rsidRPr="00EC2746" w:rsidRDefault="00DD2009" w:rsidP="00DD2009">
      <w:pPr>
        <w:shd w:val="clear" w:color="auto" w:fill="FFFFFF"/>
        <w:jc w:val="center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b/>
          <w:sz w:val="28"/>
          <w:szCs w:val="28"/>
        </w:rPr>
        <w:t xml:space="preserve">Порядок розгляду 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>матер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>іалів про преміювання</w:t>
      </w:r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1 . </w:t>
      </w:r>
      <w:proofErr w:type="gramStart"/>
      <w:r w:rsidRPr="00EC2746">
        <w:rPr>
          <w:rFonts w:ascii="Times New Roman" w:hAnsi="Times New Roman"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sz w:val="28"/>
          <w:szCs w:val="28"/>
        </w:rPr>
        <w:t>ія нараховується за кожний показник окремо на основні цього положення.</w:t>
      </w:r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2. Основою для виплати премії є матеріали бухгалтерської звітності і оперативного </w:t>
      </w:r>
      <w:proofErr w:type="gramStart"/>
      <w:r w:rsidRPr="00EC2746">
        <w:rPr>
          <w:rFonts w:ascii="Times New Roman" w:hAnsi="Times New Roman"/>
          <w:sz w:val="28"/>
          <w:szCs w:val="28"/>
        </w:rPr>
        <w:t>обл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іку з виробничих дільниць. </w:t>
      </w:r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>3.</w:t>
      </w:r>
      <w:proofErr w:type="gramStart"/>
      <w:r w:rsidRPr="00EC2746">
        <w:rPr>
          <w:rFonts w:ascii="Times New Roman" w:hAnsi="Times New Roman"/>
          <w:sz w:val="28"/>
          <w:szCs w:val="28"/>
        </w:rPr>
        <w:t>Обл</w:t>
      </w:r>
      <w:proofErr w:type="gramEnd"/>
      <w:r w:rsidRPr="00EC2746">
        <w:rPr>
          <w:rFonts w:ascii="Times New Roman" w:hAnsi="Times New Roman"/>
          <w:sz w:val="28"/>
          <w:szCs w:val="28"/>
        </w:rPr>
        <w:t>ік виконання основних і додаткових показників проводиться за результатами діяльності за місяць.</w:t>
      </w:r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4. Матеріали на преміювання, </w:t>
      </w:r>
      <w:proofErr w:type="gramStart"/>
      <w:r w:rsidRPr="00EC2746">
        <w:rPr>
          <w:rFonts w:ascii="Times New Roman" w:hAnsi="Times New Roman"/>
          <w:sz w:val="28"/>
          <w:szCs w:val="28"/>
        </w:rPr>
        <w:t>п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ісля перевірки причетних спеціалістів (головний бухгалтер, інспектор з кадрів, інженер лісового господарства, інженер з організації та нормування праці) подаються в дистанцію до 25 числа поточного місяця разом з матеріалами звіту про виконані роботи у формі протоколу, підписаного начальником виробничої дільниці, майстром </w:t>
      </w:r>
      <w:proofErr w:type="gramStart"/>
      <w:r w:rsidRPr="00EC2746">
        <w:rPr>
          <w:rFonts w:ascii="Times New Roman" w:hAnsi="Times New Roman"/>
          <w:sz w:val="28"/>
          <w:szCs w:val="28"/>
        </w:rPr>
        <w:t>л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ісу і головою цехового комітету. </w:t>
      </w:r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EC2746">
        <w:rPr>
          <w:rFonts w:ascii="Times New Roman" w:hAnsi="Times New Roman"/>
          <w:sz w:val="28"/>
          <w:szCs w:val="28"/>
        </w:rPr>
        <w:t>Матеріали на преміювання перевіряються бухгалтерією, інспектором по кадрам, інженером лісового господарства, інженером з організації та нормуванню праці.</w:t>
      </w:r>
      <w:proofErr w:type="gramEnd"/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6. Виплата премії проводиться згідно наказу начальника дистанції на </w:t>
      </w:r>
      <w:proofErr w:type="gramStart"/>
      <w:r w:rsidRPr="00EC2746">
        <w:rPr>
          <w:rFonts w:ascii="Times New Roman" w:hAnsi="Times New Roman"/>
          <w:sz w:val="28"/>
          <w:szCs w:val="28"/>
        </w:rPr>
        <w:t>п</w:t>
      </w:r>
      <w:proofErr w:type="gramEnd"/>
      <w:r w:rsidRPr="00EC2746">
        <w:rPr>
          <w:rFonts w:ascii="Times New Roman" w:hAnsi="Times New Roman"/>
          <w:sz w:val="28"/>
          <w:szCs w:val="28"/>
        </w:rPr>
        <w:t>ідставі протоколу комісії.</w:t>
      </w:r>
    </w:p>
    <w:p w:rsidR="00DD2009" w:rsidRPr="00EC2746" w:rsidRDefault="00DD2009" w:rsidP="00DD2009">
      <w:pPr>
        <w:shd w:val="clear" w:color="auto" w:fill="FFFFFF"/>
        <w:jc w:val="center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b/>
          <w:sz w:val="28"/>
          <w:szCs w:val="28"/>
        </w:rPr>
        <w:t xml:space="preserve">Порядок нарахування і виплати </w:t>
      </w:r>
      <w:proofErr w:type="gramStart"/>
      <w:r w:rsidRPr="00EC2746">
        <w:rPr>
          <w:rFonts w:ascii="Times New Roman" w:hAnsi="Times New Roman"/>
          <w:b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b/>
          <w:sz w:val="28"/>
          <w:szCs w:val="28"/>
        </w:rPr>
        <w:t>ії</w:t>
      </w:r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1. Нарахування премії проводиться на тарифну ставку </w:t>
      </w:r>
      <w:proofErr w:type="gramStart"/>
      <w:r w:rsidRPr="00EC274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посадовий оклад) за фактично відпрацьований час. </w:t>
      </w:r>
    </w:p>
    <w:p w:rsidR="00DD2009" w:rsidRPr="00EC2746" w:rsidRDefault="00DD2009" w:rsidP="00DD200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C2746">
        <w:rPr>
          <w:rFonts w:ascii="Times New Roman" w:hAnsi="Times New Roman"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sz w:val="28"/>
          <w:szCs w:val="28"/>
        </w:rPr>
        <w:t>ія виплачується за попередній звітний місяць.</w:t>
      </w:r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3. Працівники, до яких у звітному періоді було застосовано дисциплінарне стягнення, </w:t>
      </w:r>
      <w:proofErr w:type="gramStart"/>
      <w:r w:rsidRPr="00EC2746">
        <w:rPr>
          <w:rFonts w:ascii="Times New Roman" w:hAnsi="Times New Roman"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sz w:val="28"/>
          <w:szCs w:val="28"/>
        </w:rPr>
        <w:t>ії позбавляються повністю.</w:t>
      </w:r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4.Працівники, які допустили порушення трудової дисципліни, були притягнуті до адміністративної, або кримінальної відповідальності позбавляються </w:t>
      </w:r>
      <w:proofErr w:type="gramStart"/>
      <w:r w:rsidRPr="00EC2746">
        <w:rPr>
          <w:rFonts w:ascii="Times New Roman" w:hAnsi="Times New Roman"/>
          <w:sz w:val="28"/>
          <w:szCs w:val="28"/>
        </w:rPr>
        <w:t>прем</w:t>
      </w:r>
      <w:proofErr w:type="gramEnd"/>
      <w:r w:rsidRPr="00EC2746">
        <w:rPr>
          <w:rFonts w:ascii="Times New Roman" w:hAnsi="Times New Roman"/>
          <w:sz w:val="28"/>
          <w:szCs w:val="28"/>
        </w:rPr>
        <w:t>ії повністю.</w:t>
      </w:r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5. Працівники, які допустили прогул без поважних причин або з’явились </w:t>
      </w:r>
      <w:proofErr w:type="gramStart"/>
      <w:r w:rsidRPr="00EC2746">
        <w:rPr>
          <w:rFonts w:ascii="Times New Roman" w:hAnsi="Times New Roman"/>
          <w:sz w:val="28"/>
          <w:szCs w:val="28"/>
        </w:rPr>
        <w:t>на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2746">
        <w:rPr>
          <w:rFonts w:ascii="Times New Roman" w:hAnsi="Times New Roman"/>
          <w:sz w:val="28"/>
          <w:szCs w:val="28"/>
        </w:rPr>
        <w:t>робот</w:t>
      </w:r>
      <w:proofErr w:type="gramEnd"/>
      <w:r w:rsidRPr="00EC2746">
        <w:rPr>
          <w:rFonts w:ascii="Times New Roman" w:hAnsi="Times New Roman"/>
          <w:sz w:val="28"/>
          <w:szCs w:val="28"/>
        </w:rPr>
        <w:t>і в нетверезому стані, премії позбавляються повністю.</w:t>
      </w:r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6.Позбавлення або зниження премії </w:t>
      </w:r>
      <w:proofErr w:type="gramStart"/>
      <w:r w:rsidRPr="00EC2746">
        <w:rPr>
          <w:rFonts w:ascii="Times New Roman" w:hAnsi="Times New Roman"/>
          <w:sz w:val="28"/>
          <w:szCs w:val="28"/>
        </w:rPr>
        <w:t>оформляється</w:t>
      </w:r>
      <w:proofErr w:type="gramEnd"/>
      <w:r w:rsidRPr="00EC2746">
        <w:rPr>
          <w:rFonts w:ascii="Times New Roman" w:hAnsi="Times New Roman"/>
          <w:sz w:val="28"/>
          <w:szCs w:val="28"/>
        </w:rPr>
        <w:t xml:space="preserve"> наказом за той період, в якому допущені недоліки або стало відомо про них з обов’язковим зазначенням причин.</w:t>
      </w:r>
    </w:p>
    <w:p w:rsidR="00DD2009" w:rsidRPr="00EC2746" w:rsidRDefault="00DD2009" w:rsidP="00DD2009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C2746">
        <w:rPr>
          <w:rFonts w:ascii="Times New Roman" w:hAnsi="Times New Roman"/>
          <w:sz w:val="28"/>
          <w:szCs w:val="28"/>
        </w:rPr>
        <w:t>7.Працівники, які пропрацювали не весь календарний період у зв’язку з звільненням за скороченням штатів або з інших поважних причин (призов на військову службу, вихід на пенсію в тому числі по інвалідності) нарахування премії проводиться за фактично відпрацьований час.</w:t>
      </w:r>
      <w:proofErr w:type="gramEnd"/>
    </w:p>
    <w:p w:rsidR="00DD2009" w:rsidRPr="00EC2746" w:rsidRDefault="00DD2009" w:rsidP="00DD2009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8. Виплата премії </w:t>
      </w:r>
      <w:proofErr w:type="gramStart"/>
      <w:r w:rsidRPr="00EC2746">
        <w:rPr>
          <w:rFonts w:ascii="Times New Roman" w:hAnsi="Times New Roman"/>
          <w:sz w:val="28"/>
          <w:szCs w:val="28"/>
        </w:rPr>
        <w:t>вс</w:t>
      </w:r>
      <w:proofErr w:type="gramEnd"/>
      <w:r w:rsidRPr="00EC2746">
        <w:rPr>
          <w:rFonts w:ascii="Times New Roman" w:hAnsi="Times New Roman"/>
          <w:sz w:val="28"/>
          <w:szCs w:val="28"/>
        </w:rPr>
        <w:t>ім працівникам проводиться в межах наявності фонду оплати праці.</w:t>
      </w:r>
    </w:p>
    <w:p w:rsidR="00DD2009" w:rsidRPr="00EC2746" w:rsidRDefault="00DD2009" w:rsidP="00DD2009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EC2746">
        <w:rPr>
          <w:rFonts w:ascii="Times New Roman" w:hAnsi="Times New Roman"/>
          <w:sz w:val="28"/>
          <w:szCs w:val="28"/>
        </w:rPr>
        <w:t xml:space="preserve">9. Положення впроваджується в дію з 16.05.2017 року до </w:t>
      </w:r>
      <w:proofErr w:type="gramStart"/>
      <w:r w:rsidRPr="00EC2746">
        <w:rPr>
          <w:rFonts w:ascii="Times New Roman" w:hAnsi="Times New Roman"/>
          <w:sz w:val="28"/>
          <w:szCs w:val="28"/>
        </w:rPr>
        <w:t>його в</w:t>
      </w:r>
      <w:proofErr w:type="gramEnd"/>
      <w:r w:rsidRPr="00EC2746">
        <w:rPr>
          <w:rFonts w:ascii="Times New Roman" w:hAnsi="Times New Roman"/>
          <w:sz w:val="28"/>
          <w:szCs w:val="28"/>
        </w:rPr>
        <w:t>ідміни.</w:t>
      </w:r>
    </w:p>
    <w:p w:rsidR="00DD2009" w:rsidRPr="006C04BF" w:rsidRDefault="006C04BF" w:rsidP="00187466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Положення в старій редакції вважати не дійсним.</w:t>
      </w:r>
    </w:p>
    <w:p w:rsidR="004A7567" w:rsidRDefault="004A7567" w:rsidP="004A7567">
      <w:pPr>
        <w:tabs>
          <w:tab w:val="left" w:pos="6120"/>
        </w:tabs>
        <w:ind w:left="-426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дистанції                                                      Голова профспілкового комітету</w:t>
      </w:r>
    </w:p>
    <w:p w:rsidR="004A7567" w:rsidRDefault="004A7567" w:rsidP="004A7567">
      <w:pPr>
        <w:tabs>
          <w:tab w:val="left" w:pos="1632"/>
          <w:tab w:val="left" w:pos="772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Олександр КРАВЧЕНКО                                           Дмитро КАМІНСЬКИЙ</w:t>
      </w:r>
    </w:p>
    <w:p w:rsidR="004A7567" w:rsidRDefault="004A7567" w:rsidP="001874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7C4" w:rsidRPr="0062229E" w:rsidRDefault="0062229E" w:rsidP="00187466">
      <w:pPr>
        <w:jc w:val="both"/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A03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273FD" w:rsidRPr="00CA1EE5">
        <w:rPr>
          <w:rFonts w:ascii="Times New Roman" w:hAnsi="Times New Roman" w:cs="Times New Roman"/>
          <w:sz w:val="28"/>
          <w:szCs w:val="28"/>
          <w:lang w:val="uk-UA"/>
        </w:rPr>
        <w:t>Внести зміни</w:t>
      </w:r>
      <w:r w:rsidR="004A1E14" w:rsidRPr="00CA1EE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273FD" w:rsidRPr="00CA1EE5">
        <w:rPr>
          <w:rFonts w:ascii="Times New Roman" w:hAnsi="Times New Roman" w:cs="Times New Roman"/>
          <w:sz w:val="25"/>
          <w:szCs w:val="25"/>
          <w:lang w:val="uk-UA"/>
        </w:rPr>
        <w:t xml:space="preserve">    </w:t>
      </w:r>
      <w:r w:rsidR="00BB77C4" w:rsidRPr="0062229E">
        <w:rPr>
          <w:rFonts w:ascii="Times New Roman" w:hAnsi="Times New Roman" w:cs="Times New Roman"/>
          <w:b/>
        </w:rPr>
        <w:t>РОЗДІЛ  6.</w:t>
      </w:r>
      <w:r w:rsidR="00BB77C4" w:rsidRPr="0062229E">
        <w:rPr>
          <w:rFonts w:ascii="Times New Roman" w:hAnsi="Times New Roman" w:cs="Times New Roman"/>
          <w:b/>
          <w:sz w:val="25"/>
          <w:szCs w:val="24"/>
        </w:rPr>
        <w:t>ПОЛІПШЕННЯ УМОВ ОХОРОНИ ПРАЦІ.</w:t>
      </w:r>
    </w:p>
    <w:p w:rsidR="00187466" w:rsidRPr="00CA1EE5" w:rsidRDefault="00187466" w:rsidP="00187466">
      <w:pPr>
        <w:jc w:val="both"/>
        <w:rPr>
          <w:rFonts w:ascii="Times New Roman" w:hAnsi="Times New Roman" w:cs="Times New Roman"/>
          <w:sz w:val="25"/>
          <w:szCs w:val="25"/>
        </w:rPr>
      </w:pPr>
      <w:r w:rsidRPr="00CA1EE5">
        <w:rPr>
          <w:rFonts w:ascii="Times New Roman" w:hAnsi="Times New Roman" w:cs="Times New Roman"/>
          <w:sz w:val="25"/>
          <w:szCs w:val="25"/>
          <w:lang w:val="uk-UA"/>
        </w:rPr>
        <w:t xml:space="preserve">      6.2 Забезпечити працюючих спецодягом, спецвзуттям, всіма засобами індивідуального захисту та умовами по їх очищенню і ремонту, миючими засобами згідно з діючими нормами. </w:t>
      </w:r>
      <w:r w:rsidRPr="00CA1EE5">
        <w:rPr>
          <w:rFonts w:ascii="Times New Roman" w:hAnsi="Times New Roman" w:cs="Times New Roman"/>
          <w:sz w:val="25"/>
          <w:szCs w:val="25"/>
        </w:rPr>
        <w:t>За  умов порушення строків видачі компенсувати в повному обсязі витрати працівників за придбаний ними у роздрібній торгі</w:t>
      </w:r>
      <w:proofErr w:type="gramStart"/>
      <w:r w:rsidRPr="00CA1EE5">
        <w:rPr>
          <w:rFonts w:ascii="Times New Roman" w:hAnsi="Times New Roman" w:cs="Times New Roman"/>
          <w:sz w:val="25"/>
          <w:szCs w:val="25"/>
        </w:rPr>
        <w:t>вл</w:t>
      </w:r>
      <w:proofErr w:type="gramEnd"/>
      <w:r w:rsidRPr="00CA1EE5">
        <w:rPr>
          <w:rFonts w:ascii="Times New Roman" w:hAnsi="Times New Roman" w:cs="Times New Roman"/>
          <w:sz w:val="25"/>
          <w:szCs w:val="25"/>
        </w:rPr>
        <w:t>і спецодяг та інші засоби індивідуального захисту.</w:t>
      </w:r>
    </w:p>
    <w:p w:rsidR="00187466" w:rsidRPr="00CA1EE5" w:rsidRDefault="00187466" w:rsidP="00187466">
      <w:pPr>
        <w:jc w:val="both"/>
        <w:rPr>
          <w:rFonts w:ascii="Times New Roman" w:hAnsi="Times New Roman" w:cs="Times New Roman"/>
          <w:sz w:val="25"/>
          <w:szCs w:val="25"/>
        </w:rPr>
      </w:pPr>
      <w:r w:rsidRPr="00CA1EE5">
        <w:rPr>
          <w:rFonts w:ascii="Times New Roman" w:hAnsi="Times New Roman" w:cs="Times New Roman"/>
          <w:sz w:val="25"/>
          <w:szCs w:val="25"/>
        </w:rPr>
        <w:t xml:space="preserve">            У випадку передчасного зносу спецодягу</w:t>
      </w:r>
      <w:proofErr w:type="gramStart"/>
      <w:r w:rsidRPr="00CA1EE5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CA1EE5">
        <w:rPr>
          <w:rFonts w:ascii="Times New Roman" w:hAnsi="Times New Roman" w:cs="Times New Roman"/>
          <w:sz w:val="25"/>
          <w:szCs w:val="25"/>
        </w:rPr>
        <w:t xml:space="preserve"> спецвзуття та інших засобів індивідуального захисту з причин, які не залежать від працівника, проводити їх заміну за рахунок коштів підприємства незалежно від термінів  їх видачі.( додатки №№11,14 )</w:t>
      </w:r>
    </w:p>
    <w:p w:rsidR="00187466" w:rsidRPr="0062229E" w:rsidRDefault="006273FD" w:rsidP="006273FD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A1EE5">
        <w:rPr>
          <w:rFonts w:ascii="Times New Roman" w:hAnsi="Times New Roman" w:cs="Times New Roman"/>
          <w:sz w:val="25"/>
          <w:szCs w:val="25"/>
          <w:lang w:val="uk-UA"/>
        </w:rPr>
        <w:lastRenderedPageBreak/>
        <w:t>виклавши в новій редакції :</w:t>
      </w:r>
      <w:r w:rsidRPr="00CA1EE5">
        <w:rPr>
          <w:rFonts w:ascii="Times New Roman" w:hAnsi="Times New Roman" w:cs="Times New Roman"/>
          <w:lang w:val="uk-UA"/>
        </w:rPr>
        <w:t xml:space="preserve">       </w:t>
      </w:r>
      <w:r w:rsidR="00187466" w:rsidRPr="0062229E">
        <w:rPr>
          <w:rFonts w:ascii="Times New Roman" w:hAnsi="Times New Roman" w:cs="Times New Roman"/>
          <w:b/>
        </w:rPr>
        <w:t>РОЗДІЛ  6.</w:t>
      </w:r>
    </w:p>
    <w:p w:rsidR="00187466" w:rsidRPr="0062229E" w:rsidRDefault="00187466" w:rsidP="00187466">
      <w:pPr>
        <w:pStyle w:val="31"/>
        <w:jc w:val="center"/>
        <w:outlineLvl w:val="0"/>
        <w:rPr>
          <w:b/>
          <w:sz w:val="25"/>
          <w:szCs w:val="24"/>
        </w:rPr>
      </w:pPr>
      <w:r w:rsidRPr="0062229E">
        <w:rPr>
          <w:b/>
          <w:sz w:val="25"/>
          <w:szCs w:val="24"/>
        </w:rPr>
        <w:t>ПОЛІПШЕННЯ УМОВ ОХОРОНИ ПРАЦІ.</w:t>
      </w:r>
    </w:p>
    <w:p w:rsidR="00187466" w:rsidRPr="00CA1EE5" w:rsidRDefault="00187466" w:rsidP="00187466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466" w:rsidRPr="00CA1EE5" w:rsidRDefault="00187466" w:rsidP="00187466">
      <w:pPr>
        <w:jc w:val="both"/>
        <w:rPr>
          <w:rFonts w:ascii="Times New Roman" w:hAnsi="Times New Roman" w:cs="Times New Roman"/>
          <w:sz w:val="25"/>
          <w:szCs w:val="25"/>
        </w:rPr>
      </w:pPr>
      <w:r w:rsidRPr="00CA1EE5">
        <w:rPr>
          <w:rFonts w:ascii="Times New Roman" w:hAnsi="Times New Roman" w:cs="Times New Roman"/>
          <w:sz w:val="25"/>
          <w:szCs w:val="25"/>
          <w:lang w:val="uk-UA"/>
        </w:rPr>
        <w:t xml:space="preserve">      6.2 Забезпечити працюючих спецодягом, спецвзуттям, всіма засобами індивідуального захисту та умовами по їх очищенню і ремонту, миючими засобами згідно з діючими нормами. </w:t>
      </w:r>
      <w:r w:rsidRPr="00CA1EE5">
        <w:rPr>
          <w:rFonts w:ascii="Times New Roman" w:hAnsi="Times New Roman" w:cs="Times New Roman"/>
          <w:sz w:val="25"/>
          <w:szCs w:val="25"/>
        </w:rPr>
        <w:t>За  умов порушення строків видачі компенсувати в повному обсязі витрати працівників за придбаний ними у роздрібній торгі</w:t>
      </w:r>
      <w:proofErr w:type="gramStart"/>
      <w:r w:rsidRPr="00CA1EE5">
        <w:rPr>
          <w:rFonts w:ascii="Times New Roman" w:hAnsi="Times New Roman" w:cs="Times New Roman"/>
          <w:sz w:val="25"/>
          <w:szCs w:val="25"/>
        </w:rPr>
        <w:t>вл</w:t>
      </w:r>
      <w:proofErr w:type="gramEnd"/>
      <w:r w:rsidRPr="00CA1EE5">
        <w:rPr>
          <w:rFonts w:ascii="Times New Roman" w:hAnsi="Times New Roman" w:cs="Times New Roman"/>
          <w:sz w:val="25"/>
          <w:szCs w:val="25"/>
        </w:rPr>
        <w:t>і спецодяг та інші засоби індивідуального захисту.</w:t>
      </w:r>
    </w:p>
    <w:p w:rsidR="00187466" w:rsidRPr="00CA1EE5" w:rsidRDefault="00187466" w:rsidP="00187466">
      <w:pPr>
        <w:jc w:val="both"/>
        <w:rPr>
          <w:rFonts w:ascii="Times New Roman" w:hAnsi="Times New Roman" w:cs="Times New Roman"/>
          <w:sz w:val="25"/>
          <w:szCs w:val="25"/>
        </w:rPr>
      </w:pPr>
      <w:r w:rsidRPr="00CA1EE5">
        <w:rPr>
          <w:rFonts w:ascii="Times New Roman" w:hAnsi="Times New Roman" w:cs="Times New Roman"/>
          <w:sz w:val="25"/>
          <w:szCs w:val="25"/>
        </w:rPr>
        <w:t xml:space="preserve">            У випадку передчасного зносу спецодягу</w:t>
      </w:r>
      <w:proofErr w:type="gramStart"/>
      <w:r w:rsidRPr="00CA1EE5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CA1EE5">
        <w:rPr>
          <w:rFonts w:ascii="Times New Roman" w:hAnsi="Times New Roman" w:cs="Times New Roman"/>
          <w:sz w:val="25"/>
          <w:szCs w:val="25"/>
        </w:rPr>
        <w:t xml:space="preserve"> спецвзуття та інших засобів індивідуального захисту з причин, які не залежать від працівника, проводити їх заміну за рахунок коштів підприємства незалежно в</w:t>
      </w:r>
      <w:r w:rsidR="0081096B" w:rsidRPr="00CA1EE5">
        <w:rPr>
          <w:rFonts w:ascii="Times New Roman" w:hAnsi="Times New Roman" w:cs="Times New Roman"/>
          <w:sz w:val="25"/>
          <w:szCs w:val="25"/>
        </w:rPr>
        <w:t>ід термінів  їх видачі.( додат</w:t>
      </w:r>
      <w:r w:rsidR="0081096B" w:rsidRPr="00CA1EE5">
        <w:rPr>
          <w:rFonts w:ascii="Times New Roman" w:hAnsi="Times New Roman" w:cs="Times New Roman"/>
          <w:sz w:val="25"/>
          <w:szCs w:val="25"/>
          <w:lang w:val="uk-UA"/>
        </w:rPr>
        <w:t>ок</w:t>
      </w:r>
      <w:r w:rsidR="0081096B" w:rsidRPr="00CA1EE5">
        <w:rPr>
          <w:rFonts w:ascii="Times New Roman" w:hAnsi="Times New Roman" w:cs="Times New Roman"/>
          <w:sz w:val="25"/>
          <w:szCs w:val="25"/>
        </w:rPr>
        <w:t xml:space="preserve"> </w:t>
      </w:r>
      <w:r w:rsidRPr="00CA1EE5">
        <w:rPr>
          <w:rFonts w:ascii="Times New Roman" w:hAnsi="Times New Roman" w:cs="Times New Roman"/>
          <w:sz w:val="25"/>
          <w:szCs w:val="25"/>
        </w:rPr>
        <w:t>№11 )</w:t>
      </w:r>
    </w:p>
    <w:p w:rsidR="00624E56" w:rsidRPr="00CA1EE5" w:rsidRDefault="00624E56" w:rsidP="00624E56">
      <w:pPr>
        <w:tabs>
          <w:tab w:val="left" w:pos="5420"/>
          <w:tab w:val="right" w:pos="9353"/>
        </w:tabs>
        <w:jc w:val="right"/>
        <w:rPr>
          <w:rFonts w:ascii="Times New Roman" w:hAnsi="Times New Roman" w:cs="Times New Roman"/>
          <w:b/>
        </w:rPr>
      </w:pPr>
    </w:p>
    <w:p w:rsidR="00624E56" w:rsidRPr="00B27888" w:rsidRDefault="00624E56" w:rsidP="00624E56">
      <w:pPr>
        <w:tabs>
          <w:tab w:val="left" w:pos="5420"/>
          <w:tab w:val="right" w:pos="9353"/>
        </w:tabs>
        <w:jc w:val="right"/>
        <w:rPr>
          <w:b/>
        </w:rPr>
      </w:pPr>
      <w:r w:rsidRPr="00B27888">
        <w:rPr>
          <w:b/>
        </w:rPr>
        <w:t>Додаток  № 11</w:t>
      </w:r>
    </w:p>
    <w:p w:rsidR="006848FE" w:rsidRPr="0065259B" w:rsidRDefault="006848FE" w:rsidP="006848F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lang w:val="uk-UA"/>
        </w:rPr>
      </w:pP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Колективного договору між адміністрацією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виробничого підрозділу Бахмацька дистанція захисних лісонасаджень </w:t>
      </w:r>
      <w:r w:rsidRPr="0065259B">
        <w:rPr>
          <w:rFonts w:ascii="Times New Roman" w:eastAsia="Calibri" w:hAnsi="Times New Roman" w:cs="Times New Roman"/>
          <w:sz w:val="24"/>
          <w:lang w:val="uk-UA"/>
        </w:rPr>
        <w:t>і проф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комом Бахмацької дистанції захисних лісонасаджень </w:t>
      </w: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Державного територіально-галузевого об’єднання «Південно-Західна залізниця» на 2001-2005 роки, пролонгованого </w:t>
      </w:r>
      <w:r w:rsidRPr="0065259B">
        <w:rPr>
          <w:rFonts w:ascii="Times New Roman" w:eastAsia="Calibri" w:hAnsi="Times New Roman" w:cs="Times New Roman"/>
          <w:sz w:val="24"/>
          <w:lang w:val="uk-UA"/>
        </w:rPr>
        <w:br/>
        <w:t>на 2006-202</w:t>
      </w:r>
      <w:r>
        <w:rPr>
          <w:rFonts w:ascii="Times New Roman" w:eastAsia="Calibri" w:hAnsi="Times New Roman" w:cs="Times New Roman"/>
          <w:sz w:val="24"/>
          <w:lang w:val="uk-UA"/>
        </w:rPr>
        <w:t>3</w:t>
      </w: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 роки</w:t>
      </w:r>
    </w:p>
    <w:p w:rsidR="00624E56" w:rsidRPr="00B27888" w:rsidRDefault="00624E56" w:rsidP="00624E56">
      <w:pPr>
        <w:jc w:val="right"/>
      </w:pPr>
      <w:r w:rsidRPr="00B27888">
        <w:t xml:space="preserve">                                                    </w:t>
      </w:r>
    </w:p>
    <w:p w:rsidR="00624E56" w:rsidRPr="00B27888" w:rsidRDefault="00624E56" w:rsidP="00624E56">
      <w:pPr>
        <w:pStyle w:val="af0"/>
        <w:jc w:val="center"/>
        <w:rPr>
          <w:sz w:val="24"/>
          <w:szCs w:val="24"/>
        </w:rPr>
      </w:pPr>
      <w:r w:rsidRPr="00B27888">
        <w:rPr>
          <w:sz w:val="24"/>
          <w:szCs w:val="24"/>
        </w:rPr>
        <w:t>П Е Р Е Л І К</w:t>
      </w:r>
    </w:p>
    <w:p w:rsidR="00624E56" w:rsidRPr="00274749" w:rsidRDefault="00624E56" w:rsidP="00624E56">
      <w:pPr>
        <w:pStyle w:val="af0"/>
        <w:jc w:val="center"/>
        <w:rPr>
          <w:sz w:val="24"/>
          <w:szCs w:val="24"/>
        </w:rPr>
      </w:pPr>
      <w:r w:rsidRPr="00274749">
        <w:rPr>
          <w:sz w:val="24"/>
          <w:szCs w:val="24"/>
        </w:rPr>
        <w:t>професій  і  посад  працівників, яким  видається  безкоштовно  спецодяг,</w:t>
      </w:r>
    </w:p>
    <w:p w:rsidR="00624E56" w:rsidRPr="00274749" w:rsidRDefault="00624E56" w:rsidP="00624E56">
      <w:pPr>
        <w:jc w:val="center"/>
        <w:rPr>
          <w:sz w:val="24"/>
          <w:szCs w:val="24"/>
        </w:rPr>
      </w:pPr>
      <w:r w:rsidRPr="00274749">
        <w:rPr>
          <w:sz w:val="24"/>
          <w:szCs w:val="24"/>
        </w:rPr>
        <w:t>спецвзуття  та  інші  засоби  індиві</w:t>
      </w:r>
      <w:proofErr w:type="gramStart"/>
      <w:r w:rsidRPr="00274749">
        <w:rPr>
          <w:sz w:val="24"/>
          <w:szCs w:val="24"/>
        </w:rPr>
        <w:t>дуального</w:t>
      </w:r>
      <w:proofErr w:type="gramEnd"/>
      <w:r w:rsidRPr="00274749">
        <w:rPr>
          <w:sz w:val="24"/>
          <w:szCs w:val="24"/>
        </w:rPr>
        <w:t xml:space="preserve">  захисту</w:t>
      </w:r>
    </w:p>
    <w:p w:rsidR="00624E56" w:rsidRPr="00B27888" w:rsidRDefault="00624E56" w:rsidP="00624E56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559"/>
        <w:gridCol w:w="2976"/>
        <w:gridCol w:w="1276"/>
        <w:gridCol w:w="2693"/>
        <w:gridCol w:w="284"/>
      </w:tblGrid>
      <w:tr w:rsidR="00624E56" w:rsidRPr="00B27888" w:rsidTr="00624E56">
        <w:trPr>
          <w:gridAfter w:val="1"/>
          <w:wAfter w:w="284" w:type="dxa"/>
        </w:trPr>
        <w:tc>
          <w:tcPr>
            <w:tcW w:w="568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№</w:t>
            </w:r>
          </w:p>
        </w:tc>
        <w:tc>
          <w:tcPr>
            <w:tcW w:w="992" w:type="dxa"/>
            <w:vAlign w:val="center"/>
          </w:tcPr>
          <w:p w:rsidR="00624E56" w:rsidRPr="00B27888" w:rsidRDefault="00624E56" w:rsidP="00624E56">
            <w:pPr>
              <w:ind w:left="-108"/>
              <w:jc w:val="center"/>
              <w:rPr>
                <w:sz w:val="20"/>
              </w:rPr>
            </w:pPr>
            <w:r w:rsidRPr="00B27888">
              <w:rPr>
                <w:sz w:val="20"/>
              </w:rPr>
              <w:t>Код згідно з класиф</w:t>
            </w:r>
            <w:proofErr w:type="gramStart"/>
            <w:r w:rsidRPr="00B27888">
              <w:rPr>
                <w:sz w:val="20"/>
              </w:rPr>
              <w:t>і-</w:t>
            </w:r>
            <w:proofErr w:type="gramEnd"/>
            <w:r w:rsidRPr="00B27888">
              <w:rPr>
                <w:sz w:val="20"/>
              </w:rPr>
              <w:t>катором професій (ДК003-95)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Професійна назва роботи </w:t>
            </w:r>
          </w:p>
        </w:tc>
        <w:tc>
          <w:tcPr>
            <w:tcW w:w="2976" w:type="dxa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Найменування спецодягу, спецвзуття та інших засобів індиві</w:t>
            </w:r>
            <w:proofErr w:type="gramStart"/>
            <w:r w:rsidRPr="00B27888">
              <w:rPr>
                <w:sz w:val="20"/>
              </w:rPr>
              <w:t>дуального</w:t>
            </w:r>
            <w:proofErr w:type="gramEnd"/>
            <w:r w:rsidRPr="00B27888">
              <w:rPr>
                <w:sz w:val="20"/>
              </w:rPr>
              <w:t xml:space="preserve"> захисту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Термін носіння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(</w:t>
            </w:r>
            <w:proofErr w:type="gramStart"/>
            <w:r w:rsidRPr="00B27888">
              <w:rPr>
                <w:sz w:val="20"/>
              </w:rPr>
              <w:t>м</w:t>
            </w:r>
            <w:proofErr w:type="gramEnd"/>
            <w:r w:rsidRPr="00B27888">
              <w:rPr>
                <w:sz w:val="20"/>
              </w:rPr>
              <w:t>ісяців)</w:t>
            </w:r>
          </w:p>
        </w:tc>
        <w:tc>
          <w:tcPr>
            <w:tcW w:w="2693" w:type="dxa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Заміна, яка </w:t>
            </w:r>
            <w:proofErr w:type="gramStart"/>
            <w:r w:rsidRPr="00B27888">
              <w:rPr>
                <w:sz w:val="20"/>
              </w:rPr>
              <w:t>дозволяється</w:t>
            </w:r>
            <w:proofErr w:type="gramEnd"/>
          </w:p>
        </w:tc>
      </w:tr>
      <w:tr w:rsidR="00624E56" w:rsidRPr="00B27888" w:rsidTr="00624E56">
        <w:trPr>
          <w:gridAfter w:val="1"/>
          <w:wAfter w:w="284" w:type="dxa"/>
          <w:trHeight w:val="221"/>
        </w:trPr>
        <w:tc>
          <w:tcPr>
            <w:tcW w:w="568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  1</w:t>
            </w:r>
          </w:p>
        </w:tc>
        <w:tc>
          <w:tcPr>
            <w:tcW w:w="1559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                2</w:t>
            </w: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                3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4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         5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477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lastRenderedPageBreak/>
              <w:t>6141</w:t>
            </w: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Лісоруб 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При виконанні роботи із стрижки живої огорожі і при рубці захисних лісонасаджень: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костюм бавовняний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8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куртка брезентова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24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комбіновані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плащ із </w:t>
            </w:r>
            <w:proofErr w:type="gramStart"/>
            <w:r w:rsidRPr="00B27888">
              <w:rPr>
                <w:sz w:val="20"/>
              </w:rPr>
              <w:t>плащ-намету</w:t>
            </w:r>
            <w:proofErr w:type="gramEnd"/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Плащ прогумований 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нарукавники брезент.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чергові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чоботи кирзові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напівчоботи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каска захисна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До зносу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окуляри захисні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До зносу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жилет сигнальний із </w:t>
            </w:r>
            <w:proofErr w:type="gramStart"/>
            <w:r w:rsidRPr="00B27888">
              <w:rPr>
                <w:sz w:val="20"/>
              </w:rPr>
              <w:t>св</w:t>
            </w:r>
            <w:proofErr w:type="gramEnd"/>
            <w:r w:rsidRPr="00B27888">
              <w:rPr>
                <w:sz w:val="20"/>
              </w:rPr>
              <w:t>ітловідбивальними смугами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літній головний убі</w:t>
            </w:r>
            <w:proofErr w:type="gramStart"/>
            <w:r w:rsidRPr="00B27888">
              <w:rPr>
                <w:sz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При виконанні в зимовий період роботи з рубки, прочистки і проріджування захисних лісонасаджень і догляду за ними, а також на роботах з очищення  колії і стрілочних переводів </w:t>
            </w:r>
            <w:proofErr w:type="gramStart"/>
            <w:r w:rsidRPr="00B27888">
              <w:rPr>
                <w:sz w:val="20"/>
              </w:rPr>
              <w:t>в</w:t>
            </w:r>
            <w:proofErr w:type="gramEnd"/>
            <w:r w:rsidRPr="00B27888">
              <w:rPr>
                <w:sz w:val="20"/>
              </w:rPr>
              <w:t>ід снігу: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теплозахисний костюм типу „Колійник”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теплозахисний костюм типу „Гудок”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валянки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48/36</w:t>
            </w:r>
          </w:p>
        </w:tc>
        <w:tc>
          <w:tcPr>
            <w:tcW w:w="2693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чоботи утеплені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колоші на валянки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24</w:t>
            </w:r>
          </w:p>
        </w:tc>
        <w:tc>
          <w:tcPr>
            <w:tcW w:w="2693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шапка-вушанка із звукопровідними вставками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ватяні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зимовий </w:t>
            </w:r>
            <w:proofErr w:type="gramStart"/>
            <w:r w:rsidRPr="00B27888">
              <w:rPr>
                <w:sz w:val="20"/>
              </w:rPr>
              <w:t>п</w:t>
            </w:r>
            <w:proofErr w:type="gramEnd"/>
            <w:r w:rsidRPr="00B27888">
              <w:rPr>
                <w:sz w:val="20"/>
              </w:rPr>
              <w:t>ідшоломник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6141</w:t>
            </w:r>
          </w:p>
        </w:tc>
        <w:tc>
          <w:tcPr>
            <w:tcW w:w="1559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Робітник на </w:t>
            </w:r>
            <w:proofErr w:type="gramStart"/>
            <w:r w:rsidRPr="00B27888">
              <w:rPr>
                <w:sz w:val="20"/>
              </w:rPr>
              <w:t>л</w:t>
            </w:r>
            <w:proofErr w:type="gramEnd"/>
            <w:r w:rsidRPr="00B27888">
              <w:rPr>
                <w:sz w:val="20"/>
              </w:rPr>
              <w:t>/г роботах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костюм бавовняний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комбіновані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плащ із </w:t>
            </w:r>
            <w:proofErr w:type="gramStart"/>
            <w:r w:rsidRPr="00B27888">
              <w:rPr>
                <w:sz w:val="20"/>
              </w:rPr>
              <w:t>плащ-намету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Плащ прогумований 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нарукавники брезент.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чергові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чоботи кирзові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напівчоботи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жилет сигнальний із </w:t>
            </w:r>
            <w:proofErr w:type="gramStart"/>
            <w:r w:rsidRPr="00B27888">
              <w:rPr>
                <w:sz w:val="20"/>
              </w:rPr>
              <w:t>св</w:t>
            </w:r>
            <w:proofErr w:type="gramEnd"/>
            <w:r w:rsidRPr="00B27888">
              <w:rPr>
                <w:sz w:val="20"/>
              </w:rPr>
              <w:t>ітловідбивальними смугами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Додатково на роботах по прибиранню порубкових залишкі</w:t>
            </w:r>
            <w:proofErr w:type="gramStart"/>
            <w:r w:rsidRPr="00B27888">
              <w:rPr>
                <w:sz w:val="20"/>
              </w:rPr>
              <w:t>в</w:t>
            </w:r>
            <w:proofErr w:type="gramEnd"/>
            <w:r w:rsidRPr="00B27888">
              <w:rPr>
                <w:sz w:val="20"/>
              </w:rPr>
              <w:t xml:space="preserve"> </w:t>
            </w:r>
            <w:proofErr w:type="gramStart"/>
            <w:r w:rsidRPr="00B27888">
              <w:rPr>
                <w:sz w:val="20"/>
              </w:rPr>
              <w:t>та</w:t>
            </w:r>
            <w:proofErr w:type="gramEnd"/>
            <w:r w:rsidRPr="00B27888">
              <w:rPr>
                <w:sz w:val="20"/>
              </w:rPr>
              <w:t xml:space="preserve"> вантажно-розвантажувальних роботах: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Рукавиці брезентові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  <w:highlight w:val="yellow"/>
              </w:rPr>
            </w:pPr>
            <w:r w:rsidRPr="00B27888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Взимку додатково: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теплозахисний костюм типу „Колійник”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теплозахисний костюм типу „Гудок”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валянки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48/36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чоботи утеплені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колоші на валянки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шапка-вушанка із звукопровідними вставками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ватяні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70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8331.1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8332.1</w:t>
            </w:r>
          </w:p>
        </w:tc>
        <w:tc>
          <w:tcPr>
            <w:tcW w:w="1559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Тракторист, </w:t>
            </w: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Машині</w:t>
            </w:r>
            <w:proofErr w:type="gramStart"/>
            <w:r w:rsidRPr="00B27888">
              <w:rPr>
                <w:sz w:val="20"/>
              </w:rPr>
              <w:t>ст</w:t>
            </w:r>
            <w:proofErr w:type="gramEnd"/>
            <w:r w:rsidRPr="00B27888">
              <w:rPr>
                <w:sz w:val="20"/>
              </w:rPr>
              <w:t xml:space="preserve"> екскаватора</w:t>
            </w: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lastRenderedPageBreak/>
              <w:t xml:space="preserve">Костюм бавовавняний з пилонепропускної тканини 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Костюм бавовняний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7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комбіновані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1,0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30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чоботи кирзові з захисним подноском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чоботи кирзові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39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жилет сигнальний із </w:t>
            </w:r>
            <w:proofErr w:type="gramStart"/>
            <w:r w:rsidRPr="00B27888">
              <w:rPr>
                <w:sz w:val="20"/>
              </w:rPr>
              <w:t>св</w:t>
            </w:r>
            <w:proofErr w:type="gramEnd"/>
            <w:r w:rsidRPr="00B27888">
              <w:rPr>
                <w:sz w:val="20"/>
              </w:rPr>
              <w:t>ітловідбивальними смугами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1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На зовнішніх роботах зимою додатково</w:t>
            </w:r>
            <w:proofErr w:type="gramStart"/>
            <w:r w:rsidRPr="00B27888">
              <w:rPr>
                <w:sz w:val="20"/>
              </w:rPr>
              <w:t xml:space="preserve"> :</w:t>
            </w:r>
            <w:proofErr w:type="gramEnd"/>
          </w:p>
        </w:tc>
      </w:tr>
      <w:tr w:rsidR="00624E56" w:rsidRPr="00B27888" w:rsidTr="00624E56">
        <w:trPr>
          <w:gridAfter w:val="1"/>
          <w:wAfter w:w="284" w:type="dxa"/>
          <w:cantSplit/>
          <w:trHeight w:val="22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теплозахисний костюм типу „Колійник”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теплозахисний костюм типу „Гудок”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0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валянки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48/36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Чоботи утеплені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0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tabs>
                <w:tab w:val="right" w:pos="2760"/>
              </w:tabs>
              <w:rPr>
                <w:sz w:val="20"/>
              </w:rPr>
            </w:pPr>
            <w:r w:rsidRPr="00B27888">
              <w:rPr>
                <w:sz w:val="20"/>
              </w:rPr>
              <w:t>- колоші на валянки</w:t>
            </w:r>
            <w:r w:rsidRPr="00B27888"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24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10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1222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1221.2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Default="00624E56" w:rsidP="00624E56">
            <w:pPr>
              <w:jc w:val="center"/>
              <w:rPr>
                <w:sz w:val="20"/>
              </w:rPr>
            </w:pPr>
          </w:p>
          <w:p w:rsidR="00624E56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7233.2</w:t>
            </w:r>
          </w:p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Начальник виробничої дільниці, 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майстер лісу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proofErr w:type="gramStart"/>
            <w:r w:rsidRPr="00B27888">
              <w:rPr>
                <w:sz w:val="20"/>
              </w:rPr>
              <w:t>л</w:t>
            </w:r>
            <w:proofErr w:type="gramEnd"/>
            <w:r w:rsidRPr="00B27888">
              <w:rPr>
                <w:sz w:val="20"/>
              </w:rPr>
              <w:t xml:space="preserve">існик, 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бригадир. </w:t>
            </w: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костюм бавовняний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34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плащ плащпалаточний або брезентовий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30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чоботи кирзові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ind w:firstLine="720"/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30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літній головний убі</w:t>
            </w:r>
            <w:proofErr w:type="gramStart"/>
            <w:r w:rsidRPr="00B27888">
              <w:rPr>
                <w:sz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ind w:firstLine="720"/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1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  Взимку  додатково</w:t>
            </w:r>
            <w:proofErr w:type="gramStart"/>
            <w:r w:rsidRPr="00B27888">
              <w:rPr>
                <w:sz w:val="20"/>
              </w:rPr>
              <w:t xml:space="preserve"> :</w:t>
            </w:r>
            <w:proofErr w:type="gramEnd"/>
          </w:p>
        </w:tc>
      </w:tr>
      <w:tr w:rsidR="00624E56" w:rsidRPr="00B27888" w:rsidTr="00624E56">
        <w:trPr>
          <w:gridAfter w:val="1"/>
          <w:wAfter w:w="284" w:type="dxa"/>
          <w:cantSplit/>
          <w:trHeight w:val="19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теплозахисний костюм “Гудок”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48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теплозахисний костюм типу „Колійник”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шапка вушанка із звукопровідними вставками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ватяні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15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валянки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48/36</w:t>
            </w:r>
          </w:p>
        </w:tc>
        <w:tc>
          <w:tcPr>
            <w:tcW w:w="2693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Чоботи утеплені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12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tabs>
                <w:tab w:val="right" w:pos="2760"/>
              </w:tabs>
              <w:rPr>
                <w:sz w:val="20"/>
              </w:rPr>
            </w:pPr>
            <w:r w:rsidRPr="00B27888">
              <w:rPr>
                <w:sz w:val="20"/>
              </w:rPr>
              <w:t>- колоші на валянки</w:t>
            </w:r>
            <w:r w:rsidRPr="00B27888"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24</w:t>
            </w:r>
          </w:p>
        </w:tc>
        <w:tc>
          <w:tcPr>
            <w:tcW w:w="2693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12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жилет сигнальний із </w:t>
            </w:r>
            <w:proofErr w:type="gramStart"/>
            <w:r w:rsidRPr="00B27888">
              <w:rPr>
                <w:sz w:val="20"/>
              </w:rPr>
              <w:t>св</w:t>
            </w:r>
            <w:proofErr w:type="gramEnd"/>
            <w:r w:rsidRPr="00B27888">
              <w:rPr>
                <w:sz w:val="20"/>
              </w:rPr>
              <w:t>ітловідбивальними смугами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81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8332.2</w:t>
            </w: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Водій автомобіля</w:t>
            </w: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При керуванні легковим  і вантажним автомобілем, автобусом: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31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костюм бавовняний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31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рукавиці комбіновані 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23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Чоботи кирзові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  <w:highlight w:val="yellow"/>
              </w:rPr>
            </w:pPr>
            <w:r w:rsidRPr="00B27888">
              <w:rPr>
                <w:sz w:val="20"/>
              </w:rPr>
              <w:t>Черевики робочі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30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куртка бавовняна на утеплювальній прокладці 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теплозахисний костюм типу „Колійник”, теплозахисний костюм типу „Гудок”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30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штани бавовняні на утеплювальній прокладці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30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жилет сигнальний із </w:t>
            </w:r>
            <w:proofErr w:type="gramStart"/>
            <w:r w:rsidRPr="00B27888">
              <w:rPr>
                <w:sz w:val="20"/>
              </w:rPr>
              <w:t>св</w:t>
            </w:r>
            <w:proofErr w:type="gramEnd"/>
            <w:r w:rsidRPr="00B27888">
              <w:rPr>
                <w:sz w:val="20"/>
              </w:rPr>
              <w:t>ітловідбивальними смугами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24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30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Чоботи утеплені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30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При виконанні робіт з ТО та </w:t>
            </w:r>
            <w:proofErr w:type="gramStart"/>
            <w:r w:rsidRPr="00B27888">
              <w:rPr>
                <w:sz w:val="20"/>
              </w:rPr>
              <w:t>Р</w:t>
            </w:r>
            <w:proofErr w:type="gramEnd"/>
            <w:r w:rsidRPr="00B27888">
              <w:rPr>
                <w:sz w:val="20"/>
              </w:rPr>
              <w:t xml:space="preserve"> на оглядових канавах :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30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каска будівельника з </w:t>
            </w:r>
            <w:proofErr w:type="gramStart"/>
            <w:r w:rsidRPr="00B27888">
              <w:rPr>
                <w:sz w:val="20"/>
              </w:rPr>
              <w:t>п</w:t>
            </w:r>
            <w:proofErr w:type="gramEnd"/>
            <w:r w:rsidRPr="00B27888">
              <w:rPr>
                <w:sz w:val="20"/>
              </w:rPr>
              <w:t>ідшоломником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чергова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cantSplit/>
          <w:trHeight w:val="270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2213.2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2148.2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1222.2</w:t>
            </w: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Інженер з ОП, 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Інженер л/г,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інженер з охорони та захисту лісу,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майстер РЕММ, головний механік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костюм бавовняний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624E56" w:rsidRPr="00B27888" w:rsidRDefault="00624E56" w:rsidP="00624E56"/>
          <w:p w:rsidR="00624E56" w:rsidRPr="00B27888" w:rsidRDefault="00624E56" w:rsidP="00624E56"/>
          <w:p w:rsidR="00624E56" w:rsidRPr="00B27888" w:rsidRDefault="00624E56" w:rsidP="00624E56"/>
          <w:p w:rsidR="00624E56" w:rsidRPr="00B27888" w:rsidRDefault="00624E56" w:rsidP="00624E56"/>
          <w:p w:rsidR="00624E56" w:rsidRPr="00B27888" w:rsidRDefault="00624E56" w:rsidP="00624E56"/>
          <w:p w:rsidR="00624E56" w:rsidRPr="00B27888" w:rsidRDefault="00624E56" w:rsidP="00624E56"/>
          <w:p w:rsidR="00624E56" w:rsidRPr="00B27888" w:rsidRDefault="00624E56" w:rsidP="00624E56"/>
        </w:tc>
      </w:tr>
      <w:tr w:rsidR="00624E56" w:rsidRPr="00B27888" w:rsidTr="00624E56">
        <w:trPr>
          <w:cantSplit/>
          <w:trHeight w:val="347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чоботи кирзові</w:t>
            </w:r>
          </w:p>
          <w:p w:rsidR="00624E56" w:rsidRPr="00B27888" w:rsidRDefault="00624E56" w:rsidP="00624E56">
            <w:pPr>
              <w:numPr>
                <w:ins w:id="0" w:author="TEX" w:date="2004-02-01T11:15:00Z"/>
              </w:numPr>
              <w:rPr>
                <w:sz w:val="20"/>
              </w:rPr>
            </w:pPr>
          </w:p>
        </w:tc>
        <w:tc>
          <w:tcPr>
            <w:tcW w:w="1276" w:type="dxa"/>
          </w:tcPr>
          <w:p w:rsidR="00624E56" w:rsidRPr="00B27888" w:rsidRDefault="00624E56" w:rsidP="00624E56">
            <w:pPr>
              <w:numPr>
                <w:ins w:id="1" w:author="TEX" w:date="2004-02-01T11:16:00Z"/>
              </w:num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24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624E56" w:rsidRPr="00B27888" w:rsidRDefault="00624E56" w:rsidP="00624E56"/>
        </w:tc>
      </w:tr>
      <w:tr w:rsidR="00624E56" w:rsidRPr="00B27888" w:rsidTr="00624E56">
        <w:trPr>
          <w:cantSplit/>
          <w:trHeight w:val="347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жилет сигнальний із </w:t>
            </w:r>
            <w:proofErr w:type="gramStart"/>
            <w:r w:rsidRPr="00B27888">
              <w:rPr>
                <w:sz w:val="20"/>
              </w:rPr>
              <w:t>св</w:t>
            </w:r>
            <w:proofErr w:type="gramEnd"/>
            <w:r w:rsidRPr="00B27888">
              <w:rPr>
                <w:sz w:val="20"/>
              </w:rPr>
              <w:t>ітловідбивальними смугами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numPr>
                <w:ins w:id="2" w:author="TEX" w:date="2004-02-01T11:16:00Z"/>
              </w:num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624E56" w:rsidRPr="00B27888" w:rsidRDefault="00624E56" w:rsidP="00624E56"/>
        </w:tc>
      </w:tr>
      <w:tr w:rsidR="00624E56" w:rsidRPr="00B27888" w:rsidTr="00624E56">
        <w:trPr>
          <w:cantSplit/>
          <w:trHeight w:val="28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Зимою додатково</w:t>
            </w:r>
            <w:proofErr w:type="gramStart"/>
            <w:r w:rsidRPr="00B27888"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624E56" w:rsidRPr="00B27888" w:rsidRDefault="00624E56" w:rsidP="00624E56"/>
        </w:tc>
      </w:tr>
      <w:tr w:rsidR="00624E56" w:rsidRPr="00B27888" w:rsidTr="00624E56">
        <w:trPr>
          <w:cantSplit/>
          <w:trHeight w:val="28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numPr>
                <w:ins w:id="3" w:author="Unknown"/>
              </w:numPr>
              <w:rPr>
                <w:sz w:val="20"/>
              </w:rPr>
            </w:pPr>
            <w:r w:rsidRPr="00B27888">
              <w:rPr>
                <w:sz w:val="20"/>
              </w:rPr>
              <w:t>- костюм теплозахисний “Гудок”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numPr>
                <w:ins w:id="4" w:author="Unknown"/>
              </w:num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48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теплозахисний костюм типу „Колійник”,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624E56" w:rsidRPr="00B27888" w:rsidRDefault="00624E56" w:rsidP="00624E56"/>
        </w:tc>
      </w:tr>
      <w:tr w:rsidR="00624E56" w:rsidRPr="00B27888" w:rsidTr="00624E56">
        <w:trPr>
          <w:gridAfter w:val="1"/>
          <w:wAfter w:w="284" w:type="dxa"/>
          <w:cantSplit/>
          <w:trHeight w:val="227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Машині</w:t>
            </w:r>
            <w:proofErr w:type="gramStart"/>
            <w:r w:rsidRPr="00B27888">
              <w:rPr>
                <w:sz w:val="20"/>
              </w:rPr>
              <w:t>ст</w:t>
            </w:r>
            <w:proofErr w:type="gramEnd"/>
            <w:r w:rsidRPr="00B27888">
              <w:rPr>
                <w:sz w:val="20"/>
              </w:rPr>
              <w:t xml:space="preserve"> (кочегар) котельні. </w:t>
            </w: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При роботі котелень на </w:t>
            </w:r>
            <w:proofErr w:type="gramStart"/>
            <w:r w:rsidRPr="00B27888">
              <w:rPr>
                <w:sz w:val="20"/>
              </w:rPr>
              <w:t>твердому</w:t>
            </w:r>
            <w:proofErr w:type="gramEnd"/>
            <w:r w:rsidRPr="00B27888">
              <w:rPr>
                <w:sz w:val="20"/>
              </w:rPr>
              <w:t xml:space="preserve"> паливі при ручному завантаженні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16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костюм бавовняний з вогнезахисним просоченням 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костюм бавовняний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1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комбіновані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51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ins w:id="5" w:author="TEX" w:date="2003-03-15T14:08:00Z"/>
                <w:sz w:val="20"/>
              </w:rPr>
            </w:pPr>
            <w:r w:rsidRPr="00B27888">
              <w:rPr>
                <w:sz w:val="20"/>
              </w:rPr>
              <w:t>- окуляри захисні</w:t>
            </w: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черевики шкіряні 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ins w:id="6" w:author="TEX" w:date="2003-03-15T14:09:00Z"/>
                <w:sz w:val="20"/>
              </w:rPr>
            </w:pPr>
            <w:r w:rsidRPr="00B27888">
              <w:rPr>
                <w:sz w:val="20"/>
              </w:rPr>
              <w:t>До зносу</w:t>
            </w:r>
          </w:p>
          <w:p w:rsidR="00624E56" w:rsidRPr="00B27888" w:rsidRDefault="00624E56" w:rsidP="00624E56">
            <w:pPr>
              <w:numPr>
                <w:ins w:id="7" w:author="TEX" w:date="2003-03-15T14:09:00Z"/>
              </w:numPr>
              <w:rPr>
                <w:sz w:val="20"/>
              </w:rPr>
            </w:pPr>
            <w:r w:rsidRPr="00B27888">
              <w:rPr>
                <w:sz w:val="20"/>
              </w:rPr>
              <w:t xml:space="preserve">    </w:t>
            </w: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    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numPr>
                <w:ins w:id="8" w:author="TEX" w:date="2003-05-10T08:21:00Z"/>
              </w:numPr>
              <w:rPr>
                <w:ins w:id="9" w:author="TEX" w:date="2003-05-10T08:21:00Z"/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Чоботи кирзові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322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 куртка бавовняна на утеплювальній прокладці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24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куртка ватяна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70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9152</w:t>
            </w: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Прибиральник виробничих і службових приміщень</w:t>
            </w: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халат бавовняний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5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комбіновані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15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Для миття </w:t>
            </w:r>
            <w:proofErr w:type="gramStart"/>
            <w:r w:rsidRPr="00B27888">
              <w:rPr>
                <w:sz w:val="20"/>
              </w:rPr>
              <w:t>п</w:t>
            </w:r>
            <w:proofErr w:type="gramEnd"/>
            <w:r w:rsidRPr="00B27888">
              <w:rPr>
                <w:sz w:val="20"/>
              </w:rPr>
              <w:t>ідлоги і місць загального користування додатково: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12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чоботи гумові 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12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рукавиці гумові 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12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На зовнішніх роботах узимку додатково: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12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куртка бавовняна на утеплювальній прокладці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куртка ватяна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40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Електромонтер</w:t>
            </w: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напівкомбінезон бавовняний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Костюм бавовняний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19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діелектричні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чергові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9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колоші діелектричні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чергові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16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Для роботи  взимку додатково</w:t>
            </w:r>
            <w:proofErr w:type="gramStart"/>
            <w:r w:rsidRPr="00B27888">
              <w:rPr>
                <w:sz w:val="20"/>
              </w:rPr>
              <w:t xml:space="preserve"> :</w:t>
            </w:r>
            <w:proofErr w:type="gramEnd"/>
          </w:p>
        </w:tc>
      </w:tr>
      <w:tr w:rsidR="00624E56" w:rsidRPr="00B27888" w:rsidTr="00624E56">
        <w:trPr>
          <w:gridAfter w:val="1"/>
          <w:wAfter w:w="284" w:type="dxa"/>
          <w:cantSplit/>
          <w:trHeight w:val="522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теплозахисний костюм “Гудок”</w:t>
            </w:r>
          </w:p>
          <w:p w:rsidR="00624E56" w:rsidRPr="00B27888" w:rsidRDefault="00624E56" w:rsidP="00624E56">
            <w:pPr>
              <w:numPr>
                <w:ins w:id="10" w:author="TEX" w:date="2003-03-15T14:13:00Z"/>
              </w:numPr>
              <w:rPr>
                <w:sz w:val="20"/>
              </w:rPr>
            </w:pPr>
            <w:r w:rsidRPr="00B27888">
              <w:rPr>
                <w:sz w:val="20"/>
              </w:rPr>
              <w:t>- чоботи кирзові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48</w:t>
            </w:r>
          </w:p>
          <w:p w:rsidR="00624E56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numPr>
                <w:ins w:id="11" w:author="TEX" w:date="2003-03-15T14:13:00Z"/>
              </w:num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теплозахисний костюм типу „Колійник”,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300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Столяр, бригадир </w:t>
            </w:r>
            <w:proofErr w:type="gramStart"/>
            <w:r w:rsidRPr="00B27888">
              <w:rPr>
                <w:sz w:val="20"/>
              </w:rPr>
              <w:t>ДОЦ</w:t>
            </w:r>
            <w:proofErr w:type="gramEnd"/>
            <w:r w:rsidRPr="00B27888">
              <w:rPr>
                <w:sz w:val="20"/>
              </w:rPr>
              <w:t>, майстер ДОЦ начальник ДОЦ</w:t>
            </w: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куртка бавовняна на утеплювальній прокладці  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24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куртка ватяна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7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костюм бавовняний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15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комбіновані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12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окуляри захисні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До зносу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7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навушники захисні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До зносу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7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черевики робочі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Чоботи кирзові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440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1226.2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Начальник дистанції,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Заступник  начальника дистанції, </w:t>
            </w: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костюм бавовняний 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2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numPr>
                <w:ins w:id="12" w:author="TEX" w:date="2004-02-01T11:25:00Z"/>
              </w:numPr>
              <w:rPr>
                <w:sz w:val="20"/>
              </w:rPr>
            </w:pPr>
            <w:r w:rsidRPr="00B27888">
              <w:rPr>
                <w:sz w:val="20"/>
              </w:rPr>
              <w:t>- черевики шкіряні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numPr>
                <w:ins w:id="13" w:author="TEX" w:date="2004-02-01T11:25:00Z"/>
              </w:num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чоботи кирзові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51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numPr>
                <w:ins w:id="14" w:author="TEX" w:date="2004-02-01T11:25:00Z"/>
              </w:numPr>
              <w:rPr>
                <w:sz w:val="20"/>
              </w:rPr>
            </w:pPr>
            <w:r w:rsidRPr="00B27888">
              <w:rPr>
                <w:sz w:val="20"/>
              </w:rPr>
              <w:t>- теплозахисний костюм  “Колійник ”</w:t>
            </w:r>
          </w:p>
        </w:tc>
        <w:tc>
          <w:tcPr>
            <w:tcW w:w="1276" w:type="dxa"/>
          </w:tcPr>
          <w:p w:rsidR="00624E56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48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теплозахисний костюм “Гудок”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39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numPr>
                <w:ins w:id="15" w:author="TEX" w:date="2004-02-01T11:25:00Z"/>
              </w:numPr>
              <w:rPr>
                <w:sz w:val="20"/>
              </w:rPr>
            </w:pPr>
            <w:r w:rsidRPr="00B27888">
              <w:rPr>
                <w:sz w:val="20"/>
              </w:rPr>
              <w:t xml:space="preserve">- жилет сигнальний із </w:t>
            </w:r>
            <w:proofErr w:type="gramStart"/>
            <w:r w:rsidRPr="00B27888">
              <w:rPr>
                <w:sz w:val="20"/>
              </w:rPr>
              <w:t>св</w:t>
            </w:r>
            <w:proofErr w:type="gramEnd"/>
            <w:r w:rsidRPr="00B27888">
              <w:rPr>
                <w:sz w:val="20"/>
              </w:rPr>
              <w:t>ітловідбивальними смугами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numPr>
                <w:ins w:id="16" w:author="TEX" w:date="2004-02-01T11:25:00Z"/>
              </w:num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541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1B6B22" w:rsidRDefault="001B6B22" w:rsidP="00624E5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4131</w:t>
            </w: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Комірник</w:t>
            </w: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При видачі зі складу </w:t>
            </w:r>
            <w:proofErr w:type="gramStart"/>
            <w:r w:rsidRPr="00B27888">
              <w:rPr>
                <w:sz w:val="20"/>
              </w:rPr>
              <w:t>п</w:t>
            </w:r>
            <w:proofErr w:type="gramEnd"/>
            <w:r w:rsidRPr="00B27888">
              <w:rPr>
                <w:sz w:val="20"/>
              </w:rPr>
              <w:t>ідприємства інструменту, запасних частин, лакофарбових красочних виробів, паливно-мастильних матеріалів:</w:t>
            </w: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халат </w:t>
            </w:r>
            <w:proofErr w:type="gramStart"/>
            <w:r w:rsidRPr="00B27888">
              <w:rPr>
                <w:sz w:val="20"/>
              </w:rPr>
              <w:t>лавсано-в</w:t>
            </w:r>
            <w:proofErr w:type="gramEnd"/>
            <w:r w:rsidRPr="00B27888">
              <w:rPr>
                <w:sz w:val="20"/>
              </w:rPr>
              <w:t>іскозний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фартух прогумований з нагрудником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комбіновані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1,5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рукавиці гумові 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Чергові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нарукавники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При роботі на відкритому пові</w:t>
            </w:r>
            <w:proofErr w:type="gramStart"/>
            <w:r w:rsidRPr="00B27888">
              <w:rPr>
                <w:sz w:val="20"/>
              </w:rPr>
              <w:t>тр</w:t>
            </w:r>
            <w:proofErr w:type="gramEnd"/>
            <w:r w:rsidRPr="00B27888">
              <w:rPr>
                <w:sz w:val="20"/>
              </w:rPr>
              <w:t>і і неопалюваному приміщенні зимою додатково:</w:t>
            </w: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курт</w:t>
            </w:r>
            <w:r>
              <w:rPr>
                <w:sz w:val="20"/>
              </w:rPr>
              <w:t>ка та штани бавовняні з утеплюю</w:t>
            </w:r>
            <w:r w:rsidRPr="00B27888">
              <w:rPr>
                <w:sz w:val="20"/>
              </w:rPr>
              <w:t xml:space="preserve">чиєю </w:t>
            </w:r>
            <w:proofErr w:type="gramStart"/>
            <w:r w:rsidRPr="00B27888">
              <w:rPr>
                <w:sz w:val="20"/>
              </w:rPr>
              <w:t>п</w:t>
            </w:r>
            <w:proofErr w:type="gramEnd"/>
            <w:r w:rsidRPr="00B27888">
              <w:rPr>
                <w:sz w:val="20"/>
              </w:rPr>
              <w:t>ідкладкою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Теплозахисний костюм „Колійник”</w:t>
            </w: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валянки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48/36</w:t>
            </w:r>
          </w:p>
        </w:tc>
        <w:tc>
          <w:tcPr>
            <w:tcW w:w="2693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Чоботи утеплені 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405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калоші на валянки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24</w:t>
            </w:r>
          </w:p>
        </w:tc>
        <w:tc>
          <w:tcPr>
            <w:tcW w:w="2693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Слюсар з ремонту сільськогосподарських машин та устаткування </w:t>
            </w: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костюм бавовняний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рукавиці комбіновані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Рукавички діелектричні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чергові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Калоші діелектричні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 xml:space="preserve">чергові 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Окуляри захисні закриті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до зносу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0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6945" w:type="dxa"/>
            <w:gridSpan w:val="3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- постійно зайнятих на роботах зимою додатково: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90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чоботи кирзові </w:t>
            </w:r>
          </w:p>
        </w:tc>
        <w:tc>
          <w:tcPr>
            <w:tcW w:w="1276" w:type="dxa"/>
            <w:tcBorders>
              <w:top w:val="nil"/>
            </w:tcBorders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12</w:t>
            </w:r>
          </w:p>
        </w:tc>
        <w:tc>
          <w:tcPr>
            <w:tcW w:w="2693" w:type="dxa"/>
            <w:tcBorders>
              <w:top w:val="nil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- теплозахисний костюм типу „Колійник”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теплозахисний костюм типу „Гудок”</w:t>
            </w:r>
          </w:p>
        </w:tc>
      </w:tr>
      <w:tr w:rsidR="00624E56" w:rsidRPr="00B27888" w:rsidTr="00624E56">
        <w:trPr>
          <w:gridAfter w:val="1"/>
          <w:wAfter w:w="284" w:type="dxa"/>
          <w:cantSplit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- плащ  із </w:t>
            </w:r>
            <w:proofErr w:type="gramStart"/>
            <w:r w:rsidRPr="00B27888">
              <w:rPr>
                <w:sz w:val="20"/>
              </w:rPr>
              <w:t>плащ-намету</w:t>
            </w:r>
            <w:proofErr w:type="gramEnd"/>
            <w:r w:rsidRPr="00B27888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  <w:r w:rsidRPr="00B27888">
              <w:rPr>
                <w:sz w:val="20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плащ прогумований 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14</w:t>
            </w:r>
          </w:p>
        </w:tc>
        <w:tc>
          <w:tcPr>
            <w:tcW w:w="992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Електрогазозварник</w:t>
            </w: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iCs/>
                <w:sz w:val="20"/>
                <w:szCs w:val="20"/>
                <w:lang w:val="uk-UA"/>
              </w:rPr>
              <w:lastRenderedPageBreak/>
              <w:t>Костюм брезентовий  для зварника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Черевики шкіряні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Чоботи кирзові 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187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iCs/>
                <w:sz w:val="20"/>
                <w:szCs w:val="20"/>
                <w:lang w:val="uk-UA"/>
              </w:rPr>
              <w:t>Рукавиці брезентові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18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Окуляри захисні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До зносу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iCs/>
                <w:sz w:val="20"/>
                <w:szCs w:val="20"/>
                <w:lang w:val="uk-UA"/>
              </w:rPr>
              <w:t>Рукавиці діелектричні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Чергові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Шолом  захисний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Чергові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Щиток захисний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До зносу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color w:val="FF0000"/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 xml:space="preserve">Костюм бавовняний 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 xml:space="preserve">Рукавиці комбіновані 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i/>
                <w:sz w:val="20"/>
                <w:szCs w:val="20"/>
                <w:lang w:val="uk-UA"/>
              </w:rPr>
              <w:t>Взимку додатково :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 xml:space="preserve">Теплозахисний костюм  «Колійник» 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куртка  і </w:t>
            </w:r>
            <w:proofErr w:type="gramStart"/>
            <w:r w:rsidRPr="00B27888">
              <w:rPr>
                <w:sz w:val="20"/>
              </w:rPr>
              <w:t>штани на</w:t>
            </w:r>
            <w:proofErr w:type="gramEnd"/>
            <w:r w:rsidRPr="00B27888">
              <w:rPr>
                <w:sz w:val="20"/>
              </w:rPr>
              <w:t xml:space="preserve"> утеплювальній прокладці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iCs/>
                <w:sz w:val="20"/>
                <w:szCs w:val="20"/>
                <w:lang w:val="uk-UA"/>
              </w:rPr>
              <w:t>Чоботи утеплені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435"/>
        </w:trPr>
        <w:tc>
          <w:tcPr>
            <w:tcW w:w="568" w:type="dxa"/>
            <w:vMerge w:val="restart"/>
          </w:tcPr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</w:p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9152</w:t>
            </w:r>
          </w:p>
        </w:tc>
        <w:tc>
          <w:tcPr>
            <w:tcW w:w="1559" w:type="dxa"/>
            <w:vMerge w:val="restart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Сторож</w:t>
            </w: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Під час чергування на території  виробничої дільниці: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Костюм віскозно-лавсановий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костюм бавовняний 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 xml:space="preserve">Чоботи кирзові 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668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Під час охорони складських приміщень та територій додатково: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43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color w:val="008080"/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Плащ прогумований</w:t>
            </w:r>
            <w:r w:rsidRPr="00B27888">
              <w:rPr>
                <w:color w:val="00808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Взимку  на зовнішніх роботах додатково: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 xml:space="preserve">Теплозахисний костюм  «Колійник» 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  <w:r w:rsidRPr="00B27888">
              <w:rPr>
                <w:sz w:val="20"/>
              </w:rPr>
              <w:t xml:space="preserve">куртка  і </w:t>
            </w:r>
            <w:proofErr w:type="gramStart"/>
            <w:r w:rsidRPr="00B27888">
              <w:rPr>
                <w:sz w:val="20"/>
              </w:rPr>
              <w:t>штани на</w:t>
            </w:r>
            <w:proofErr w:type="gramEnd"/>
            <w:r w:rsidRPr="00B27888">
              <w:rPr>
                <w:sz w:val="20"/>
              </w:rPr>
              <w:t xml:space="preserve"> утеплювальній прокладці</w:t>
            </w: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Шапка-вушанка із звукопровідними вставками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Рукавиці ватяні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  <w:tr w:rsidR="00624E56" w:rsidRPr="00B27888" w:rsidTr="00624E56">
        <w:trPr>
          <w:gridAfter w:val="1"/>
          <w:wAfter w:w="284" w:type="dxa"/>
          <w:cantSplit/>
          <w:trHeight w:val="261"/>
        </w:trPr>
        <w:tc>
          <w:tcPr>
            <w:tcW w:w="568" w:type="dxa"/>
            <w:vMerge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24E56" w:rsidRPr="00B27888" w:rsidRDefault="00624E56" w:rsidP="00624E56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624E56" w:rsidRPr="00B27888" w:rsidRDefault="00624E56" w:rsidP="00624E56">
            <w:pPr>
              <w:pStyle w:val="af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Чоботи утеплені</w:t>
            </w:r>
          </w:p>
        </w:tc>
        <w:tc>
          <w:tcPr>
            <w:tcW w:w="1276" w:type="dxa"/>
            <w:vAlign w:val="center"/>
          </w:tcPr>
          <w:p w:rsidR="00624E56" w:rsidRPr="00B27888" w:rsidRDefault="00624E56" w:rsidP="00624E56">
            <w:pPr>
              <w:pStyle w:val="af"/>
              <w:jc w:val="center"/>
              <w:rPr>
                <w:sz w:val="20"/>
                <w:szCs w:val="20"/>
                <w:lang w:val="uk-UA"/>
              </w:rPr>
            </w:pPr>
            <w:r w:rsidRPr="00B2788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693" w:type="dxa"/>
          </w:tcPr>
          <w:p w:rsidR="00624E56" w:rsidRPr="00B27888" w:rsidRDefault="00624E56" w:rsidP="00624E56">
            <w:pPr>
              <w:rPr>
                <w:sz w:val="20"/>
              </w:rPr>
            </w:pPr>
          </w:p>
        </w:tc>
      </w:tr>
    </w:tbl>
    <w:p w:rsidR="00624E56" w:rsidRPr="00F45058" w:rsidRDefault="00624E56" w:rsidP="00624E56">
      <w:pPr>
        <w:rPr>
          <w:sz w:val="20"/>
        </w:rPr>
      </w:pPr>
    </w:p>
    <w:p w:rsidR="004A7567" w:rsidRDefault="004A7567" w:rsidP="004A7567">
      <w:pPr>
        <w:tabs>
          <w:tab w:val="left" w:pos="6120"/>
        </w:tabs>
        <w:ind w:left="-426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дистанції                                                      Голова профспілкового комітету</w:t>
      </w:r>
    </w:p>
    <w:p w:rsidR="004A7567" w:rsidRDefault="004A7567" w:rsidP="004A7567">
      <w:pPr>
        <w:tabs>
          <w:tab w:val="left" w:pos="1632"/>
          <w:tab w:val="left" w:pos="772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Олександр КРАВЧЕНКО                                           Дмитро КАМІНСЬКИЙ</w:t>
      </w:r>
    </w:p>
    <w:p w:rsidR="00624E56" w:rsidRDefault="00624E56" w:rsidP="00624E56">
      <w:pPr>
        <w:tabs>
          <w:tab w:val="left" w:pos="2290"/>
        </w:tabs>
        <w:jc w:val="both"/>
        <w:rPr>
          <w:sz w:val="20"/>
          <w:lang w:val="uk-UA"/>
        </w:rPr>
      </w:pPr>
      <w:r w:rsidRPr="00F45058">
        <w:rPr>
          <w:sz w:val="20"/>
        </w:rPr>
        <w:t xml:space="preserve"> </w:t>
      </w:r>
      <w:r w:rsidRPr="00F45058">
        <w:rPr>
          <w:sz w:val="20"/>
        </w:rPr>
        <w:tab/>
      </w: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AD3B05" w:rsidRPr="00AD3B05" w:rsidRDefault="00AD3B05" w:rsidP="00624E56">
      <w:pPr>
        <w:tabs>
          <w:tab w:val="left" w:pos="2290"/>
        </w:tabs>
        <w:jc w:val="both"/>
        <w:rPr>
          <w:sz w:val="20"/>
          <w:lang w:val="uk-UA"/>
        </w:rPr>
      </w:pPr>
    </w:p>
    <w:p w:rsidR="004A7567" w:rsidRPr="00F45058" w:rsidRDefault="004A7567" w:rsidP="004A7567">
      <w:pPr>
        <w:jc w:val="both"/>
        <w:rPr>
          <w:sz w:val="20"/>
        </w:rPr>
      </w:pPr>
    </w:p>
    <w:p w:rsidR="004A7567" w:rsidRPr="000A5699" w:rsidRDefault="004A7567" w:rsidP="004A7567">
      <w:pPr>
        <w:tabs>
          <w:tab w:val="left" w:pos="5420"/>
          <w:tab w:val="right" w:pos="9353"/>
        </w:tabs>
        <w:jc w:val="right"/>
        <w:rPr>
          <w:b/>
          <w:sz w:val="25"/>
          <w:szCs w:val="25"/>
        </w:rPr>
      </w:pPr>
      <w:r w:rsidRPr="000A5699">
        <w:rPr>
          <w:b/>
          <w:sz w:val="25"/>
          <w:szCs w:val="25"/>
        </w:rPr>
        <w:t>Додаток  № 11/1</w:t>
      </w:r>
    </w:p>
    <w:p w:rsidR="006848FE" w:rsidRPr="0065259B" w:rsidRDefault="006848FE" w:rsidP="006848F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lang w:val="uk-UA"/>
        </w:rPr>
      </w:pP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Колективного договору між адміністрацією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виробничого підрозділу Бахмацька дистанція захисних лісонасаджень </w:t>
      </w:r>
      <w:r w:rsidRPr="0065259B">
        <w:rPr>
          <w:rFonts w:ascii="Times New Roman" w:eastAsia="Calibri" w:hAnsi="Times New Roman" w:cs="Times New Roman"/>
          <w:sz w:val="24"/>
          <w:lang w:val="uk-UA"/>
        </w:rPr>
        <w:t>і проф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комом Бахмацької дистанції захисних лісонасаджень </w:t>
      </w: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Державного територіально-галузевого об’єднання «Південно-Західна залізниця» на 2001-2005 роки, пролонгованого </w:t>
      </w:r>
      <w:r w:rsidRPr="0065259B">
        <w:rPr>
          <w:rFonts w:ascii="Times New Roman" w:eastAsia="Calibri" w:hAnsi="Times New Roman" w:cs="Times New Roman"/>
          <w:sz w:val="24"/>
          <w:lang w:val="uk-UA"/>
        </w:rPr>
        <w:br/>
        <w:t>на 2006-202</w:t>
      </w:r>
      <w:r>
        <w:rPr>
          <w:rFonts w:ascii="Times New Roman" w:eastAsia="Calibri" w:hAnsi="Times New Roman" w:cs="Times New Roman"/>
          <w:sz w:val="24"/>
          <w:lang w:val="uk-UA"/>
        </w:rPr>
        <w:t>3</w:t>
      </w: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 роки</w:t>
      </w:r>
    </w:p>
    <w:p w:rsidR="004A7567" w:rsidRPr="000A5699" w:rsidRDefault="004A7567" w:rsidP="004A7567">
      <w:pPr>
        <w:jc w:val="right"/>
        <w:rPr>
          <w:sz w:val="20"/>
        </w:rPr>
      </w:pPr>
      <w:r w:rsidRPr="000A5699">
        <w:t xml:space="preserve">                                                    </w:t>
      </w:r>
    </w:p>
    <w:p w:rsidR="004A7567" w:rsidRPr="000A5699" w:rsidRDefault="004A7567" w:rsidP="004A7567">
      <w:pPr>
        <w:jc w:val="right"/>
        <w:rPr>
          <w:sz w:val="20"/>
        </w:rPr>
      </w:pPr>
    </w:p>
    <w:p w:rsidR="004A7567" w:rsidRPr="000A5699" w:rsidRDefault="004A7567" w:rsidP="004A7567">
      <w:pPr>
        <w:rPr>
          <w:szCs w:val="25"/>
        </w:rPr>
      </w:pPr>
    </w:p>
    <w:p w:rsidR="004A7567" w:rsidRPr="000A5699" w:rsidRDefault="004A7567" w:rsidP="004A7567">
      <w:pPr>
        <w:pStyle w:val="af0"/>
        <w:jc w:val="center"/>
        <w:rPr>
          <w:szCs w:val="25"/>
        </w:rPr>
      </w:pPr>
      <w:r w:rsidRPr="000A5699">
        <w:rPr>
          <w:szCs w:val="25"/>
        </w:rPr>
        <w:t>П Е Р Е Л І К</w:t>
      </w:r>
    </w:p>
    <w:p w:rsidR="004A7567" w:rsidRPr="00760286" w:rsidRDefault="004A7567" w:rsidP="004A7567">
      <w:pPr>
        <w:pStyle w:val="af0"/>
        <w:jc w:val="center"/>
        <w:rPr>
          <w:sz w:val="24"/>
          <w:szCs w:val="24"/>
        </w:rPr>
      </w:pPr>
      <w:r w:rsidRPr="00760286">
        <w:rPr>
          <w:sz w:val="24"/>
          <w:szCs w:val="24"/>
        </w:rPr>
        <w:t>професій  і  посад  працівників, яким  видається  безкоштовно  спецодяг,</w:t>
      </w:r>
    </w:p>
    <w:p w:rsidR="004A7567" w:rsidRPr="00F72D13" w:rsidRDefault="004A7567" w:rsidP="004A7567">
      <w:pPr>
        <w:jc w:val="center"/>
        <w:rPr>
          <w:rFonts w:ascii="Times New Roman" w:hAnsi="Times New Roman" w:cs="Times New Roman"/>
        </w:rPr>
      </w:pPr>
      <w:r w:rsidRPr="00F72D13">
        <w:rPr>
          <w:rFonts w:ascii="Times New Roman" w:hAnsi="Times New Roman" w:cs="Times New Roman"/>
        </w:rPr>
        <w:t>спецвзуття  та  інші  засоби  індиві</w:t>
      </w:r>
      <w:proofErr w:type="gramStart"/>
      <w:r w:rsidRPr="00F72D13">
        <w:rPr>
          <w:rFonts w:ascii="Times New Roman" w:hAnsi="Times New Roman" w:cs="Times New Roman"/>
        </w:rPr>
        <w:t>дуального</w:t>
      </w:r>
      <w:proofErr w:type="gramEnd"/>
      <w:r w:rsidRPr="00F72D13">
        <w:rPr>
          <w:rFonts w:ascii="Times New Roman" w:hAnsi="Times New Roman" w:cs="Times New Roman"/>
        </w:rPr>
        <w:t xml:space="preserve">  захисту</w:t>
      </w:r>
    </w:p>
    <w:p w:rsidR="004A7567" w:rsidRPr="00CA1EE5" w:rsidRDefault="004A7567" w:rsidP="004A7567">
      <w:pPr>
        <w:jc w:val="center"/>
        <w:rPr>
          <w:rFonts w:ascii="Times New Roman" w:hAnsi="Times New Roman" w:cs="Times New Roman"/>
        </w:rPr>
      </w:pPr>
      <w:r w:rsidRPr="00CA1EE5">
        <w:rPr>
          <w:rFonts w:ascii="Times New Roman" w:hAnsi="Times New Roman" w:cs="Times New Roman"/>
        </w:rPr>
        <w:t xml:space="preserve"> поза встановлених норм НПАОП 60.1.-3.01-04 </w:t>
      </w:r>
    </w:p>
    <w:p w:rsidR="004A7567" w:rsidRPr="00CA1EE5" w:rsidRDefault="004A7567" w:rsidP="004A7567">
      <w:pPr>
        <w:rPr>
          <w:rFonts w:ascii="Times New Roman" w:hAnsi="Times New Roman" w:cs="Times New Roman"/>
          <w:sz w:val="20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559"/>
        <w:gridCol w:w="2976"/>
        <w:gridCol w:w="1276"/>
        <w:gridCol w:w="2693"/>
      </w:tblGrid>
      <w:tr w:rsidR="004A7567" w:rsidRPr="00CA1EE5" w:rsidTr="00C6765E">
        <w:tc>
          <w:tcPr>
            <w:tcW w:w="568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992" w:type="dxa"/>
            <w:vAlign w:val="center"/>
          </w:tcPr>
          <w:p w:rsidR="004A7567" w:rsidRPr="00CA1EE5" w:rsidRDefault="004A7567" w:rsidP="00C6765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Код згідно з класиф</w:t>
            </w: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>і-</w:t>
            </w:r>
            <w:proofErr w:type="gramEnd"/>
            <w:r w:rsidRPr="00CA1EE5">
              <w:rPr>
                <w:rFonts w:ascii="Times New Roman" w:hAnsi="Times New Roman" w:cs="Times New Roman"/>
                <w:sz w:val="20"/>
              </w:rPr>
              <w:t>катором професій (ДК003-95)</w:t>
            </w: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Професійна назва роботи </w:t>
            </w:r>
          </w:p>
        </w:tc>
        <w:tc>
          <w:tcPr>
            <w:tcW w:w="2976" w:type="dxa"/>
            <w:vAlign w:val="center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Найменування спецодягу, спецвзуття та інших засобів індиві</w:t>
            </w: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>дуального</w:t>
            </w:r>
            <w:proofErr w:type="gramEnd"/>
            <w:r w:rsidRPr="00CA1EE5">
              <w:rPr>
                <w:rFonts w:ascii="Times New Roman" w:hAnsi="Times New Roman" w:cs="Times New Roman"/>
                <w:sz w:val="20"/>
              </w:rPr>
              <w:t xml:space="preserve"> захисту</w:t>
            </w:r>
          </w:p>
        </w:tc>
        <w:tc>
          <w:tcPr>
            <w:tcW w:w="1276" w:type="dxa"/>
            <w:vAlign w:val="center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Термін носіння</w:t>
            </w: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CA1EE5">
              <w:rPr>
                <w:rFonts w:ascii="Times New Roman" w:hAnsi="Times New Roman" w:cs="Times New Roman"/>
                <w:sz w:val="20"/>
              </w:rPr>
              <w:t>ісяців)</w:t>
            </w:r>
          </w:p>
        </w:tc>
        <w:tc>
          <w:tcPr>
            <w:tcW w:w="2693" w:type="dxa"/>
            <w:vAlign w:val="center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Заміна, яка </w:t>
            </w: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>дозволяється</w:t>
            </w:r>
            <w:proofErr w:type="gramEnd"/>
          </w:p>
        </w:tc>
      </w:tr>
      <w:tr w:rsidR="004A7567" w:rsidRPr="00CA1EE5" w:rsidTr="00C6765E">
        <w:trPr>
          <w:trHeight w:val="221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  1</w:t>
            </w:r>
          </w:p>
        </w:tc>
        <w:tc>
          <w:tcPr>
            <w:tcW w:w="1559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                2</w:t>
            </w: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                3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         5</w:t>
            </w:r>
          </w:p>
        </w:tc>
      </w:tr>
      <w:tr w:rsidR="004A7567" w:rsidRPr="00CA1EE5" w:rsidTr="00C6765E">
        <w:trPr>
          <w:cantSplit/>
          <w:trHeight w:val="477"/>
        </w:trPr>
        <w:tc>
          <w:tcPr>
            <w:tcW w:w="568" w:type="dxa"/>
            <w:vMerge w:val="restart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</w:rPr>
            </w:pPr>
            <w:r w:rsidRPr="00CA1EE5">
              <w:rPr>
                <w:rFonts w:ascii="Times New Roman" w:hAnsi="Times New Roman" w:cs="Times New Roman"/>
              </w:rPr>
              <w:t>6141</w:t>
            </w:r>
          </w:p>
        </w:tc>
        <w:tc>
          <w:tcPr>
            <w:tcW w:w="1559" w:type="dxa"/>
            <w:vMerge w:val="restart"/>
            <w:vAlign w:val="center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Лісоруб </w:t>
            </w: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45" w:type="dxa"/>
            <w:gridSpan w:val="3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При виконанні роботи із стрижки живої огорожі і при рубці захисних лісонасаджень в 30-и кілометровій зоні ЧАЕС:</w:t>
            </w: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костюм бавовняний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85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куртка брезентова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рукавиці комбіновані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- плащ із </w:t>
            </w: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>плащ-намету</w:t>
            </w:r>
            <w:proofErr w:type="gramEnd"/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Плащ прогумований </w:t>
            </w: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нарукавники брезент.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чергові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чоботи кирзові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напівчоботи</w:t>
            </w: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каска захисна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До зносу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окуляри захисні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До зносу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- жилет сигнальний із </w:t>
            </w: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>св</w:t>
            </w:r>
            <w:proofErr w:type="gramEnd"/>
            <w:r w:rsidRPr="00CA1EE5">
              <w:rPr>
                <w:rFonts w:ascii="Times New Roman" w:hAnsi="Times New Roman" w:cs="Times New Roman"/>
                <w:sz w:val="20"/>
              </w:rPr>
              <w:t>ітловідбивальними смугами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літній головний убі</w:t>
            </w: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5" w:type="dxa"/>
            <w:gridSpan w:val="3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При виконанні робіт </w:t>
            </w: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CA1EE5">
              <w:rPr>
                <w:rFonts w:ascii="Times New Roman" w:hAnsi="Times New Roman" w:cs="Times New Roman"/>
                <w:sz w:val="20"/>
              </w:rPr>
              <w:t xml:space="preserve"> зимовий період в 30-и кілометровій зоні ЧАЕС:</w:t>
            </w: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теплозахисний костюм типу „Колійник”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теплозахисний костюм типу „Гудок”</w:t>
            </w: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валянки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72/54</w:t>
            </w:r>
          </w:p>
        </w:tc>
        <w:tc>
          <w:tcPr>
            <w:tcW w:w="2693" w:type="dxa"/>
            <w:vMerge w:val="restart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чоботи утеплені</w:t>
            </w: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колоші на валянки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93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40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шапка-вушанка із звукопровідними вставками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рукавиці ватяні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Начальник виробничої дільниці,</w:t>
            </w: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майстер лісу</w:t>
            </w: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CA1EE5">
              <w:rPr>
                <w:rFonts w:ascii="Times New Roman" w:hAnsi="Times New Roman" w:cs="Times New Roman"/>
                <w:sz w:val="20"/>
              </w:rPr>
              <w:t>існик,</w:t>
            </w: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бригадир</w:t>
            </w: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костюм бавовняний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плащ плащпалаточний або брезентовий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чоботи кирзові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ind w:firstLine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літній головний убі</w:t>
            </w: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ind w:firstLine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  Взимку  додатково</w:t>
            </w: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теплозахисний костюм “Гудок”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теплозахисний костюм типу „Колійник”</w:t>
            </w: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шапка вушанка із звукопровідними вставками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рукавиці ватяні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валянки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72/54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Чоботи утеплені</w:t>
            </w: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tabs>
                <w:tab w:val="right" w:pos="2760"/>
              </w:tabs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- колоші на валянки</w:t>
            </w:r>
            <w:r w:rsidRPr="00CA1EE5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7567" w:rsidRPr="00CA1EE5" w:rsidTr="00C6765E">
        <w:trPr>
          <w:cantSplit/>
          <w:trHeight w:val="255"/>
        </w:trPr>
        <w:tc>
          <w:tcPr>
            <w:tcW w:w="568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 xml:space="preserve">- жилет сигнальний із </w:t>
            </w:r>
            <w:proofErr w:type="gramStart"/>
            <w:r w:rsidRPr="00CA1EE5">
              <w:rPr>
                <w:rFonts w:ascii="Times New Roman" w:hAnsi="Times New Roman" w:cs="Times New Roman"/>
                <w:sz w:val="20"/>
              </w:rPr>
              <w:t>св</w:t>
            </w:r>
            <w:proofErr w:type="gramEnd"/>
            <w:r w:rsidRPr="00CA1EE5">
              <w:rPr>
                <w:rFonts w:ascii="Times New Roman" w:hAnsi="Times New Roman" w:cs="Times New Roman"/>
                <w:sz w:val="20"/>
              </w:rPr>
              <w:t>ітловідбивальними смугами</w:t>
            </w:r>
          </w:p>
        </w:tc>
        <w:tc>
          <w:tcPr>
            <w:tcW w:w="1276" w:type="dxa"/>
          </w:tcPr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7567" w:rsidRPr="00CA1EE5" w:rsidRDefault="004A7567" w:rsidP="00C676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EE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4A7567" w:rsidRPr="00CA1EE5" w:rsidRDefault="004A7567" w:rsidP="00C676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0A54" w:rsidRDefault="007E0A54" w:rsidP="007E0A54">
      <w:pPr>
        <w:tabs>
          <w:tab w:val="left" w:pos="6120"/>
        </w:tabs>
        <w:ind w:left="-426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дистанції                                                      Голова профспілкового комітету</w:t>
      </w:r>
    </w:p>
    <w:p w:rsidR="007E0A54" w:rsidRDefault="007E0A54" w:rsidP="007E0A54">
      <w:pPr>
        <w:tabs>
          <w:tab w:val="left" w:pos="1632"/>
          <w:tab w:val="left" w:pos="772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Олександр КРАВЧЕНКО                                           Дмитро КАМІНСЬКИЙ</w:t>
      </w:r>
    </w:p>
    <w:p w:rsidR="00E90A7A" w:rsidRDefault="00E90A7A" w:rsidP="006222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0A54" w:rsidRPr="0062229E" w:rsidRDefault="0062229E" w:rsidP="0062229E">
      <w:pPr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4A03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7E0A54">
        <w:rPr>
          <w:rFonts w:ascii="Times New Roman" w:hAnsi="Times New Roman" w:cs="Times New Roman"/>
          <w:sz w:val="28"/>
          <w:szCs w:val="28"/>
          <w:lang w:val="uk-UA"/>
        </w:rPr>
        <w:t>Внести зміни</w:t>
      </w:r>
      <w:r w:rsidR="007E0A54" w:rsidRPr="0089142F">
        <w:rPr>
          <w:sz w:val="25"/>
          <w:szCs w:val="25"/>
          <w:lang w:val="uk-UA"/>
        </w:rPr>
        <w:t xml:space="preserve">  </w:t>
      </w:r>
      <w:r w:rsidR="007E0A54">
        <w:rPr>
          <w:sz w:val="25"/>
          <w:szCs w:val="25"/>
          <w:lang w:val="uk-UA"/>
        </w:rPr>
        <w:t>:</w:t>
      </w:r>
      <w:r w:rsidR="007E0A54" w:rsidRPr="0089142F">
        <w:rPr>
          <w:sz w:val="25"/>
          <w:szCs w:val="25"/>
          <w:lang w:val="uk-UA"/>
        </w:rPr>
        <w:t xml:space="preserve"> </w:t>
      </w:r>
      <w:r w:rsidR="007E0A54" w:rsidRPr="002C4A62">
        <w:rPr>
          <w:b/>
          <w:sz w:val="25"/>
          <w:szCs w:val="25"/>
        </w:rPr>
        <w:t>РОЗДІЛ  11.</w:t>
      </w:r>
      <w:r w:rsidR="007E0A54" w:rsidRPr="0062229E">
        <w:rPr>
          <w:rFonts w:ascii="Times New Roman" w:hAnsi="Times New Roman" w:cs="Times New Roman"/>
          <w:b/>
          <w:sz w:val="25"/>
          <w:szCs w:val="25"/>
          <w:lang w:val="uk-UA"/>
        </w:rPr>
        <w:t>КОНТРОЛЬ  ЗА  ВИКОНАННЯМ КОЛДОГОВОРУ</w:t>
      </w:r>
    </w:p>
    <w:p w:rsidR="007E0A54" w:rsidRPr="002C4A62" w:rsidRDefault="007E0A54" w:rsidP="007E0A54">
      <w:pPr>
        <w:jc w:val="both"/>
        <w:rPr>
          <w:rFonts w:ascii="Times New Roman" w:hAnsi="Times New Roman" w:cs="Times New Roman"/>
          <w:sz w:val="25"/>
          <w:szCs w:val="25"/>
        </w:rPr>
      </w:pPr>
      <w:r w:rsidRPr="002C4A62">
        <w:rPr>
          <w:rFonts w:ascii="Times New Roman" w:hAnsi="Times New Roman" w:cs="Times New Roman"/>
          <w:sz w:val="25"/>
          <w:szCs w:val="25"/>
        </w:rPr>
        <w:t xml:space="preserve">      11.1. Перевірку  виконанням  даного  колективного  договору  здійснює  комісія</w:t>
      </w:r>
      <w:proofErr w:type="gramStart"/>
      <w:r w:rsidRPr="002C4A62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2C4A62">
        <w:rPr>
          <w:rFonts w:ascii="Times New Roman" w:hAnsi="Times New Roman" w:cs="Times New Roman"/>
          <w:sz w:val="25"/>
          <w:szCs w:val="25"/>
        </w:rPr>
        <w:t xml:space="preserve"> яка  утворюється  сторонами, що  підписали  договір. ( додаток  № 18 )</w:t>
      </w:r>
    </w:p>
    <w:p w:rsidR="002B7A34" w:rsidRPr="002C4A62" w:rsidRDefault="002B7A34" w:rsidP="002B7A34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C4A62">
        <w:rPr>
          <w:rFonts w:ascii="Times New Roman" w:hAnsi="Times New Roman" w:cs="Times New Roman"/>
          <w:sz w:val="25"/>
          <w:szCs w:val="25"/>
          <w:lang w:val="uk-UA"/>
        </w:rPr>
        <w:t>виклавши в новій редакції :</w:t>
      </w:r>
    </w:p>
    <w:p w:rsidR="002B7A34" w:rsidRPr="0062229E" w:rsidRDefault="002B7A34" w:rsidP="002B7A34">
      <w:pPr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62229E">
        <w:rPr>
          <w:rFonts w:ascii="Times New Roman" w:hAnsi="Times New Roman" w:cs="Times New Roman"/>
          <w:b/>
          <w:sz w:val="25"/>
          <w:szCs w:val="25"/>
        </w:rPr>
        <w:t>РОЗДІЛ  11.</w:t>
      </w:r>
      <w:r w:rsidRPr="0062229E">
        <w:rPr>
          <w:rFonts w:ascii="Times New Roman" w:hAnsi="Times New Roman" w:cs="Times New Roman"/>
          <w:b/>
          <w:sz w:val="25"/>
          <w:szCs w:val="25"/>
          <w:lang w:val="uk-UA"/>
        </w:rPr>
        <w:t>КОНТРОЛЬ  ЗА  ВИКОНАННЯМ КОЛДОГОВОРУ</w:t>
      </w:r>
    </w:p>
    <w:p w:rsidR="002B7A34" w:rsidRPr="002C4A62" w:rsidRDefault="002B7A34" w:rsidP="002B7A34">
      <w:pPr>
        <w:jc w:val="both"/>
        <w:rPr>
          <w:rFonts w:ascii="Times New Roman" w:hAnsi="Times New Roman" w:cs="Times New Roman"/>
          <w:sz w:val="25"/>
          <w:szCs w:val="25"/>
        </w:rPr>
      </w:pPr>
      <w:r w:rsidRPr="002C4A62">
        <w:rPr>
          <w:rFonts w:ascii="Times New Roman" w:hAnsi="Times New Roman" w:cs="Times New Roman"/>
          <w:sz w:val="25"/>
          <w:szCs w:val="25"/>
        </w:rPr>
        <w:t xml:space="preserve">      11.1. Перевірку  виконанням  даного  колективного  договору  здійснює  комісія</w:t>
      </w:r>
      <w:proofErr w:type="gramStart"/>
      <w:r w:rsidRPr="002C4A62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2C4A62">
        <w:rPr>
          <w:rFonts w:ascii="Times New Roman" w:hAnsi="Times New Roman" w:cs="Times New Roman"/>
          <w:sz w:val="25"/>
          <w:szCs w:val="25"/>
        </w:rPr>
        <w:t xml:space="preserve"> яка  утворюється  сторонами, що  підписали  договір. ( додаток  № 1</w:t>
      </w:r>
      <w:r w:rsidRPr="002C4A62">
        <w:rPr>
          <w:rFonts w:ascii="Times New Roman" w:hAnsi="Times New Roman" w:cs="Times New Roman"/>
          <w:sz w:val="25"/>
          <w:szCs w:val="25"/>
          <w:lang w:val="uk-UA"/>
        </w:rPr>
        <w:t>7</w:t>
      </w:r>
      <w:r w:rsidRPr="002C4A62">
        <w:rPr>
          <w:rFonts w:ascii="Times New Roman" w:hAnsi="Times New Roman" w:cs="Times New Roman"/>
          <w:sz w:val="25"/>
          <w:szCs w:val="25"/>
        </w:rPr>
        <w:t xml:space="preserve"> )</w:t>
      </w:r>
    </w:p>
    <w:p w:rsidR="00AD3B05" w:rsidRDefault="007E0A54" w:rsidP="007E0A54">
      <w:pPr>
        <w:rPr>
          <w:sz w:val="24"/>
          <w:lang w:val="uk-UA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AD3B05" w:rsidRDefault="00AD3B05" w:rsidP="007E0A54">
      <w:pPr>
        <w:rPr>
          <w:sz w:val="24"/>
          <w:lang w:val="uk-UA"/>
        </w:rPr>
      </w:pPr>
    </w:p>
    <w:p w:rsidR="00AD3B05" w:rsidRDefault="00AD3B05" w:rsidP="007E0A54">
      <w:pPr>
        <w:rPr>
          <w:sz w:val="24"/>
          <w:lang w:val="uk-UA"/>
        </w:rPr>
      </w:pPr>
    </w:p>
    <w:p w:rsidR="00AD3B05" w:rsidRDefault="00AD3B05" w:rsidP="007E0A54">
      <w:pPr>
        <w:rPr>
          <w:sz w:val="24"/>
          <w:lang w:val="uk-UA"/>
        </w:rPr>
      </w:pPr>
    </w:p>
    <w:p w:rsidR="00AD3B05" w:rsidRDefault="00AD3B05" w:rsidP="007E0A54">
      <w:pPr>
        <w:rPr>
          <w:sz w:val="24"/>
          <w:lang w:val="uk-UA"/>
        </w:rPr>
      </w:pPr>
    </w:p>
    <w:p w:rsidR="00AD3B05" w:rsidRDefault="00AD3B05" w:rsidP="007E0A54">
      <w:pPr>
        <w:rPr>
          <w:sz w:val="24"/>
          <w:lang w:val="uk-UA"/>
        </w:rPr>
      </w:pPr>
    </w:p>
    <w:p w:rsidR="00AD3B05" w:rsidRDefault="00AD3B05" w:rsidP="007E0A54">
      <w:pPr>
        <w:rPr>
          <w:sz w:val="24"/>
          <w:lang w:val="uk-UA"/>
        </w:rPr>
      </w:pPr>
    </w:p>
    <w:p w:rsidR="00AD3B05" w:rsidRDefault="00AD3B05" w:rsidP="007E0A54">
      <w:pPr>
        <w:rPr>
          <w:sz w:val="24"/>
          <w:lang w:val="uk-UA"/>
        </w:rPr>
      </w:pPr>
    </w:p>
    <w:p w:rsidR="007E0A54" w:rsidRDefault="00AD3B05" w:rsidP="007E0A54">
      <w:pPr>
        <w:rPr>
          <w:b/>
          <w:bCs/>
          <w:sz w:val="24"/>
        </w:rPr>
      </w:pPr>
      <w:r>
        <w:rPr>
          <w:sz w:val="24"/>
          <w:lang w:val="uk-UA"/>
        </w:rPr>
        <w:t xml:space="preserve">                                                                                               </w:t>
      </w:r>
      <w:r w:rsidR="007E0A54">
        <w:rPr>
          <w:sz w:val="24"/>
        </w:rPr>
        <w:t xml:space="preserve">      </w:t>
      </w:r>
      <w:r w:rsidR="007E0A54">
        <w:rPr>
          <w:b/>
          <w:bCs/>
          <w:sz w:val="24"/>
        </w:rPr>
        <w:t xml:space="preserve"> Додаток № 17</w:t>
      </w:r>
    </w:p>
    <w:p w:rsidR="006848FE" w:rsidRPr="0065259B" w:rsidRDefault="006848FE" w:rsidP="006848F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lang w:val="uk-UA"/>
        </w:rPr>
      </w:pP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Колективного договору між адміністрацією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виробничого підрозділу Бахмацька дистанція захисних лісонасаджень </w:t>
      </w:r>
      <w:r w:rsidRPr="0065259B">
        <w:rPr>
          <w:rFonts w:ascii="Times New Roman" w:eastAsia="Calibri" w:hAnsi="Times New Roman" w:cs="Times New Roman"/>
          <w:sz w:val="24"/>
          <w:lang w:val="uk-UA"/>
        </w:rPr>
        <w:t>і проф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комом Бахмацької дистанції захисних лісонасаджень </w:t>
      </w: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Державного територіально-галузевого об’єднання «Південно-Західна залізниця» на 2001-2005 роки, пролонгованого </w:t>
      </w:r>
      <w:r w:rsidRPr="0065259B">
        <w:rPr>
          <w:rFonts w:ascii="Times New Roman" w:eastAsia="Calibri" w:hAnsi="Times New Roman" w:cs="Times New Roman"/>
          <w:sz w:val="24"/>
          <w:lang w:val="uk-UA"/>
        </w:rPr>
        <w:br/>
        <w:t>на 2006-202</w:t>
      </w:r>
      <w:r>
        <w:rPr>
          <w:rFonts w:ascii="Times New Roman" w:eastAsia="Calibri" w:hAnsi="Times New Roman" w:cs="Times New Roman"/>
          <w:sz w:val="24"/>
          <w:lang w:val="uk-UA"/>
        </w:rPr>
        <w:t>3</w:t>
      </w:r>
      <w:r w:rsidRPr="0065259B">
        <w:rPr>
          <w:rFonts w:ascii="Times New Roman" w:eastAsia="Calibri" w:hAnsi="Times New Roman" w:cs="Times New Roman"/>
          <w:sz w:val="24"/>
          <w:lang w:val="uk-UA"/>
        </w:rPr>
        <w:t xml:space="preserve"> роки</w:t>
      </w:r>
    </w:p>
    <w:p w:rsidR="007E0A54" w:rsidRPr="006848FE" w:rsidRDefault="007E0A54" w:rsidP="007E0A54">
      <w:pPr>
        <w:rPr>
          <w:sz w:val="24"/>
          <w:lang w:val="uk-UA"/>
        </w:rPr>
      </w:pPr>
    </w:p>
    <w:p w:rsidR="007E0A54" w:rsidRPr="00A73458" w:rsidRDefault="007E0A54" w:rsidP="007E0A54">
      <w:pPr>
        <w:jc w:val="center"/>
        <w:rPr>
          <w:rFonts w:ascii="Times New Roman" w:hAnsi="Times New Roman" w:cs="Times New Roman"/>
          <w:sz w:val="23"/>
          <w:szCs w:val="23"/>
        </w:rPr>
      </w:pPr>
      <w:r w:rsidRPr="00A73458">
        <w:rPr>
          <w:rFonts w:ascii="Times New Roman" w:hAnsi="Times New Roman" w:cs="Times New Roman"/>
          <w:sz w:val="23"/>
          <w:szCs w:val="23"/>
        </w:rPr>
        <w:t>С К Л А Д  К О М ІС І Ї</w:t>
      </w:r>
    </w:p>
    <w:p w:rsidR="007E0A54" w:rsidRPr="00A73458" w:rsidRDefault="007E0A54" w:rsidP="007E0A54">
      <w:pPr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A73458">
        <w:rPr>
          <w:rFonts w:ascii="Times New Roman" w:hAnsi="Times New Roman" w:cs="Times New Roman"/>
          <w:sz w:val="23"/>
          <w:szCs w:val="23"/>
        </w:rPr>
        <w:t>По перев</w:t>
      </w:r>
      <w:proofErr w:type="gramEnd"/>
      <w:r w:rsidRPr="00A73458">
        <w:rPr>
          <w:rFonts w:ascii="Times New Roman" w:hAnsi="Times New Roman" w:cs="Times New Roman"/>
          <w:sz w:val="23"/>
          <w:szCs w:val="23"/>
        </w:rPr>
        <w:t>ірці  виконання колдоговору</w:t>
      </w:r>
    </w:p>
    <w:p w:rsidR="007E0A54" w:rsidRPr="00A73458" w:rsidRDefault="007E0A54" w:rsidP="007E0A54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8"/>
        <w:gridCol w:w="4817"/>
      </w:tblGrid>
      <w:tr w:rsidR="007E0A54" w:rsidRPr="00A73458" w:rsidTr="006848F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54" w:rsidRPr="00A73458" w:rsidRDefault="007E0A54" w:rsidP="00C6765E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73458">
              <w:rPr>
                <w:rFonts w:ascii="Times New Roman" w:hAnsi="Times New Roman" w:cs="Times New Roman"/>
                <w:sz w:val="24"/>
                <w:szCs w:val="23"/>
              </w:rPr>
              <w:t>Від адміністрації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54" w:rsidRPr="00A73458" w:rsidRDefault="007E0A54" w:rsidP="00C6765E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73458">
              <w:rPr>
                <w:rFonts w:ascii="Times New Roman" w:hAnsi="Times New Roman" w:cs="Times New Roman"/>
                <w:sz w:val="24"/>
                <w:szCs w:val="23"/>
              </w:rPr>
              <w:t>Від профспілкового комітету</w:t>
            </w:r>
          </w:p>
        </w:tc>
      </w:tr>
      <w:tr w:rsidR="007E0A54" w:rsidRPr="00A73458" w:rsidTr="006848FE">
        <w:trPr>
          <w:trHeight w:val="25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54" w:rsidRPr="00A73458" w:rsidRDefault="007E0A54" w:rsidP="00C6765E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73458">
              <w:rPr>
                <w:rFonts w:ascii="Times New Roman" w:hAnsi="Times New Roman" w:cs="Times New Roman"/>
                <w:sz w:val="24"/>
                <w:szCs w:val="23"/>
              </w:rPr>
              <w:t>Зам. начальника дистанції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54" w:rsidRPr="00A73458" w:rsidRDefault="007E0A54" w:rsidP="00C6765E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73458">
              <w:rPr>
                <w:rFonts w:ascii="Times New Roman" w:hAnsi="Times New Roman" w:cs="Times New Roman"/>
                <w:sz w:val="24"/>
                <w:szCs w:val="23"/>
              </w:rPr>
              <w:t>Зам. голови профкому</w:t>
            </w:r>
            <w:proofErr w:type="gramStart"/>
            <w:r w:rsidRPr="00A73458">
              <w:rPr>
                <w:rFonts w:ascii="Times New Roman" w:hAnsi="Times New Roman" w:cs="Times New Roman"/>
                <w:sz w:val="24"/>
                <w:szCs w:val="23"/>
              </w:rPr>
              <w:t xml:space="preserve">        .</w:t>
            </w:r>
            <w:proofErr w:type="gramEnd"/>
          </w:p>
        </w:tc>
      </w:tr>
      <w:tr w:rsidR="007E0A54" w:rsidRPr="00A73458" w:rsidTr="006848F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54" w:rsidRPr="00A73458" w:rsidRDefault="006848FE" w:rsidP="00C6765E">
            <w:pPr>
              <w:jc w:val="center"/>
              <w:rPr>
                <w:rFonts w:ascii="Times New Roman" w:hAnsi="Times New Roman" w:cs="Times New Roman"/>
                <w:sz w:val="24"/>
                <w:szCs w:val="23"/>
                <w:lang w:val="uk-UA"/>
              </w:rPr>
            </w:pPr>
            <w:r w:rsidRPr="00A73458">
              <w:rPr>
                <w:rFonts w:ascii="Times New Roman" w:hAnsi="Times New Roman" w:cs="Times New Roman"/>
                <w:sz w:val="24"/>
                <w:szCs w:val="23"/>
                <w:lang w:val="uk-UA"/>
              </w:rPr>
              <w:t>Інженер з охорони праці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54" w:rsidRPr="00A73458" w:rsidRDefault="005473E8" w:rsidP="006848FE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73458">
              <w:rPr>
                <w:rFonts w:ascii="Times New Roman" w:hAnsi="Times New Roman" w:cs="Times New Roman"/>
                <w:sz w:val="24"/>
                <w:szCs w:val="23"/>
                <w:lang w:val="uk-UA"/>
              </w:rPr>
              <w:t xml:space="preserve">Цехком </w:t>
            </w:r>
            <w:r w:rsidR="006848FE" w:rsidRPr="00A73458">
              <w:rPr>
                <w:rFonts w:ascii="Times New Roman" w:hAnsi="Times New Roman" w:cs="Times New Roman"/>
                <w:sz w:val="24"/>
                <w:szCs w:val="23"/>
                <w:lang w:val="uk-UA"/>
              </w:rPr>
              <w:t>ПЧЛУ-1</w:t>
            </w:r>
          </w:p>
        </w:tc>
      </w:tr>
      <w:tr w:rsidR="007E0A54" w:rsidRPr="00A73458" w:rsidTr="006848F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54" w:rsidRPr="00A73458" w:rsidRDefault="007E0A54" w:rsidP="00C6765E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73458">
              <w:rPr>
                <w:rFonts w:ascii="Times New Roman" w:hAnsi="Times New Roman" w:cs="Times New Roman"/>
                <w:sz w:val="24"/>
                <w:szCs w:val="23"/>
              </w:rPr>
              <w:t>Економі</w:t>
            </w:r>
            <w:proofErr w:type="gramStart"/>
            <w:r w:rsidRPr="00A73458">
              <w:rPr>
                <w:rFonts w:ascii="Times New Roman" w:hAnsi="Times New Roman" w:cs="Times New Roman"/>
                <w:sz w:val="24"/>
                <w:szCs w:val="23"/>
              </w:rPr>
              <w:t>ст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54" w:rsidRPr="00A73458" w:rsidRDefault="006848FE" w:rsidP="00C6765E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73458">
              <w:rPr>
                <w:rFonts w:ascii="Times New Roman" w:hAnsi="Times New Roman" w:cs="Times New Roman"/>
                <w:sz w:val="24"/>
                <w:szCs w:val="23"/>
                <w:lang w:val="uk-UA"/>
              </w:rPr>
              <w:t>Начальник ОРГ</w:t>
            </w:r>
          </w:p>
        </w:tc>
      </w:tr>
      <w:tr w:rsidR="007E0A54" w:rsidRPr="00A73458" w:rsidTr="006848F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54" w:rsidRPr="00A73458" w:rsidRDefault="007E0A54" w:rsidP="00C6765E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73458">
              <w:rPr>
                <w:rFonts w:ascii="Times New Roman" w:hAnsi="Times New Roman" w:cs="Times New Roman"/>
                <w:sz w:val="24"/>
                <w:szCs w:val="23"/>
              </w:rPr>
              <w:t>Інспектор по кадрам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54" w:rsidRPr="00A73458" w:rsidRDefault="005473E8" w:rsidP="005473E8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73458">
              <w:rPr>
                <w:rFonts w:ascii="Times New Roman" w:hAnsi="Times New Roman" w:cs="Times New Roman"/>
                <w:sz w:val="24"/>
                <w:szCs w:val="23"/>
                <w:lang w:val="uk-UA"/>
              </w:rPr>
              <w:t>Цехком</w:t>
            </w:r>
            <w:r w:rsidR="007E0A54" w:rsidRPr="00A73458">
              <w:rPr>
                <w:rFonts w:ascii="Times New Roman" w:hAnsi="Times New Roman" w:cs="Times New Roman"/>
                <w:sz w:val="24"/>
                <w:szCs w:val="23"/>
              </w:rPr>
              <w:t xml:space="preserve"> ДОЦ </w:t>
            </w:r>
          </w:p>
        </w:tc>
      </w:tr>
    </w:tbl>
    <w:p w:rsidR="007E0A54" w:rsidRPr="00A73458" w:rsidRDefault="007E0A54" w:rsidP="007E0A54">
      <w:pPr>
        <w:rPr>
          <w:rFonts w:ascii="Times New Roman" w:hAnsi="Times New Roman" w:cs="Times New Roman"/>
          <w:sz w:val="24"/>
          <w:szCs w:val="23"/>
        </w:rPr>
      </w:pPr>
    </w:p>
    <w:p w:rsidR="006848FE" w:rsidRDefault="006848FE" w:rsidP="006848FE">
      <w:pPr>
        <w:tabs>
          <w:tab w:val="left" w:pos="6120"/>
        </w:tabs>
        <w:ind w:left="-426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дистанції                                                      Голова профспілкового комітету</w:t>
      </w:r>
    </w:p>
    <w:p w:rsidR="007E0A54" w:rsidRDefault="006848FE" w:rsidP="006848FE">
      <w:pPr>
        <w:rPr>
          <w:sz w:val="24"/>
          <w:szCs w:val="23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Олександр КРАВЧЕНКО                                           Дмитро КАМІНСЬКИЙ</w:t>
      </w:r>
    </w:p>
    <w:p w:rsidR="00116583" w:rsidRPr="00625D5F" w:rsidRDefault="00116583" w:rsidP="001165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Інженер з нормування </w:t>
      </w:r>
      <w:r w:rsidR="002C4A62">
        <w:rPr>
          <w:rFonts w:ascii="Times New Roman" w:hAnsi="Times New Roman"/>
          <w:sz w:val="28"/>
          <w:szCs w:val="28"/>
          <w:lang w:val="uk-UA" w:eastAsia="uk-UA"/>
        </w:rPr>
        <w:t xml:space="preserve">трутових </w:t>
      </w:r>
      <w:r>
        <w:rPr>
          <w:rFonts w:ascii="Times New Roman" w:hAnsi="Times New Roman"/>
          <w:sz w:val="28"/>
          <w:szCs w:val="28"/>
          <w:lang w:val="uk-UA" w:eastAsia="uk-UA"/>
        </w:rPr>
        <w:t>пр</w:t>
      </w:r>
      <w:r w:rsidR="002C4A62">
        <w:rPr>
          <w:rFonts w:ascii="Times New Roman" w:hAnsi="Times New Roman"/>
          <w:sz w:val="28"/>
          <w:szCs w:val="28"/>
          <w:lang w:val="uk-UA" w:eastAsia="uk-UA"/>
        </w:rPr>
        <w:t>оцесів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2C4A62">
        <w:rPr>
          <w:rFonts w:ascii="Times New Roman" w:hAnsi="Times New Roman"/>
          <w:sz w:val="28"/>
          <w:szCs w:val="28"/>
          <w:lang w:val="uk-UA" w:eastAsia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>Н.А.Якименко</w:t>
      </w:r>
    </w:p>
    <w:p w:rsidR="00E7715C" w:rsidRDefault="00E7715C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E7715C" w:rsidRDefault="00E7715C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E7715C" w:rsidRDefault="00E7715C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4149C8" w:rsidRDefault="004149C8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4149C8" w:rsidRDefault="004149C8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4149C8" w:rsidRDefault="004149C8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20060D" w:rsidRPr="004109B5" w:rsidRDefault="0020060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EC4E6D" w:rsidRPr="004109B5" w:rsidRDefault="00EC4E6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EC4E6D" w:rsidRPr="004109B5" w:rsidRDefault="00EC4E6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EC4E6D" w:rsidRPr="004109B5" w:rsidRDefault="00EC4E6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EC4E6D" w:rsidRPr="004109B5" w:rsidRDefault="00EC4E6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EC4E6D" w:rsidRDefault="00EC4E6D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150426" w:rsidRDefault="00150426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150426" w:rsidRPr="004109B5" w:rsidRDefault="00150426" w:rsidP="00ED760C">
      <w:pPr>
        <w:spacing w:after="0" w:line="192" w:lineRule="auto"/>
        <w:jc w:val="right"/>
        <w:rPr>
          <w:rFonts w:ascii="Arial" w:hAnsi="Arial" w:cs="Arial"/>
          <w:sz w:val="10"/>
          <w:lang w:val="uk-UA"/>
        </w:rPr>
      </w:pPr>
    </w:p>
    <w:p w:rsidR="00ED760C" w:rsidRDefault="00ED760C" w:rsidP="00ED760C">
      <w:pPr>
        <w:spacing w:after="0" w:line="192" w:lineRule="auto"/>
        <w:jc w:val="right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noProof/>
          <w:sz w:val="10"/>
          <w:lang w:eastAsia="ru-RU"/>
        </w:rPr>
        <w:drawing>
          <wp:inline distT="0" distB="0" distL="0" distR="0">
            <wp:extent cx="6114415" cy="524510"/>
            <wp:effectExtent l="0" t="0" r="635" b="8890"/>
            <wp:docPr id="1" name="Рисунок 1" descr="blank_pivdenno_zahidna_210x297(+3mm)_Pantone_Uncoated_PREWIEV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pivdenno_zahidna_210x297(+3mm)_Pantone_Uncoated_PREWIEV 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0C" w:rsidRPr="00F23808" w:rsidRDefault="00ED760C" w:rsidP="00ED760C">
      <w:pPr>
        <w:spacing w:after="0" w:line="192" w:lineRule="auto"/>
        <w:jc w:val="right"/>
        <w:rPr>
          <w:rFonts w:ascii="Arial" w:hAnsi="Arial" w:cs="Arial"/>
          <w:sz w:val="10"/>
          <w:lang w:val="en-US"/>
        </w:rPr>
      </w:pPr>
    </w:p>
    <w:p w:rsidR="00ED760C" w:rsidRPr="00DD3548" w:rsidRDefault="00ED760C" w:rsidP="00ED760C">
      <w:pPr>
        <w:spacing w:after="0" w:line="192" w:lineRule="auto"/>
        <w:jc w:val="center"/>
        <w:rPr>
          <w:rFonts w:ascii="Arial" w:hAnsi="Arial" w:cs="Arial"/>
          <w:b/>
          <w:color w:val="151F6D"/>
          <w:lang w:val="uk-UA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lang w:val="uk-UA"/>
        </w:rPr>
        <w:t xml:space="preserve"> </w:t>
      </w:r>
      <w:r w:rsidRPr="004041F5">
        <w:rPr>
          <w:rFonts w:ascii="Arial" w:hAnsi="Arial" w:cs="Arial"/>
          <w:color w:val="151F6D"/>
          <w:sz w:val="18"/>
          <w:szCs w:val="18"/>
          <w:lang w:val="en-US"/>
        </w:rPr>
        <w:t>uz</w:t>
      </w:r>
      <w:r w:rsidRPr="00D728EF">
        <w:rPr>
          <w:rFonts w:ascii="Arial" w:hAnsi="Arial" w:cs="Arial"/>
          <w:color w:val="151F6D"/>
          <w:sz w:val="18"/>
          <w:szCs w:val="18"/>
          <w:lang w:val="uk-UA"/>
        </w:rPr>
        <w:t>.</w:t>
      </w:r>
      <w:r w:rsidRPr="004041F5">
        <w:rPr>
          <w:rFonts w:ascii="Arial" w:hAnsi="Arial" w:cs="Arial"/>
          <w:color w:val="151F6D"/>
          <w:sz w:val="18"/>
          <w:szCs w:val="18"/>
          <w:lang w:val="en-US"/>
        </w:rPr>
        <w:t>gov</w:t>
      </w:r>
      <w:r w:rsidRPr="00D728EF">
        <w:rPr>
          <w:rFonts w:ascii="Arial" w:hAnsi="Arial" w:cs="Arial"/>
          <w:color w:val="151F6D"/>
          <w:sz w:val="18"/>
          <w:szCs w:val="18"/>
          <w:lang w:val="uk-UA"/>
        </w:rPr>
        <w:t>.</w:t>
      </w:r>
      <w:r w:rsidRPr="004041F5">
        <w:rPr>
          <w:rFonts w:ascii="Arial" w:hAnsi="Arial" w:cs="Arial"/>
          <w:color w:val="151F6D"/>
          <w:sz w:val="18"/>
          <w:szCs w:val="18"/>
          <w:lang w:val="en-US"/>
        </w:rPr>
        <w:t>ua</w:t>
      </w:r>
    </w:p>
    <w:p w:rsidR="00ED760C" w:rsidRPr="00295914" w:rsidRDefault="00ED760C" w:rsidP="00ED760C">
      <w:pPr>
        <w:spacing w:after="0" w:line="192" w:lineRule="auto"/>
        <w:rPr>
          <w:b/>
          <w:color w:val="595959"/>
          <w:sz w:val="10"/>
          <w:lang w:val="uk-UA"/>
        </w:rPr>
      </w:pPr>
      <w:r w:rsidRPr="005C2FA1">
        <w:rPr>
          <w:rFonts w:ascii="Arial" w:hAnsi="Arial" w:cs="Arial"/>
          <w:b/>
          <w:color w:val="595959"/>
          <w:lang w:val="uk-UA"/>
        </w:rPr>
        <w:t xml:space="preserve">Виробничий підрозділ </w:t>
      </w:r>
      <w:r w:rsidRPr="00295914">
        <w:rPr>
          <w:rFonts w:ascii="Arial" w:hAnsi="Arial" w:cs="Arial"/>
          <w:b/>
          <w:color w:val="595959"/>
          <w:lang w:val="uk-UA"/>
        </w:rPr>
        <w:t>«</w:t>
      </w:r>
      <w:r w:rsidR="00AD4663">
        <w:rPr>
          <w:rFonts w:ascii="Arial" w:hAnsi="Arial" w:cs="Arial"/>
          <w:b/>
          <w:color w:val="595959"/>
          <w:lang w:val="uk-UA"/>
        </w:rPr>
        <w:t>Бахмацьк</w:t>
      </w:r>
      <w:r>
        <w:rPr>
          <w:rFonts w:ascii="Arial" w:hAnsi="Arial" w:cs="Arial"/>
          <w:b/>
          <w:color w:val="595959"/>
          <w:lang w:val="uk-UA"/>
        </w:rPr>
        <w:t>а дистанція захисних лісонасаджень</w:t>
      </w:r>
      <w:r w:rsidRPr="00295914">
        <w:rPr>
          <w:rFonts w:ascii="Arial" w:hAnsi="Arial" w:cs="Arial"/>
          <w:b/>
          <w:color w:val="595959"/>
          <w:lang w:val="uk-UA"/>
        </w:rPr>
        <w:t>»</w:t>
      </w:r>
      <w:r w:rsidRPr="00D728EF">
        <w:rPr>
          <w:rFonts w:ascii="Arial" w:hAnsi="Arial" w:cs="Arial"/>
          <w:color w:val="595959"/>
          <w:sz w:val="18"/>
          <w:szCs w:val="18"/>
          <w:lang w:val="uk-UA"/>
        </w:rPr>
        <w:t xml:space="preserve">                 </w:t>
      </w:r>
      <w:r w:rsidRPr="00295914">
        <w:rPr>
          <w:rFonts w:ascii="Arial" w:hAnsi="Arial" w:cs="Arial"/>
          <w:color w:val="595959"/>
          <w:sz w:val="18"/>
          <w:szCs w:val="18"/>
          <w:lang w:val="uk-UA"/>
        </w:rPr>
        <w:t xml:space="preserve">                                               </w:t>
      </w:r>
      <w:r w:rsidRPr="00D728EF">
        <w:rPr>
          <w:rFonts w:ascii="Arial" w:hAnsi="Arial" w:cs="Arial"/>
          <w:color w:val="595959"/>
          <w:sz w:val="18"/>
          <w:szCs w:val="18"/>
          <w:lang w:val="uk-UA"/>
        </w:rPr>
        <w:t xml:space="preserve">   </w:t>
      </w:r>
    </w:p>
    <w:p w:rsidR="00ED760C" w:rsidRPr="005C2FA1" w:rsidRDefault="00ED760C" w:rsidP="00F6436B">
      <w:pPr>
        <w:tabs>
          <w:tab w:val="left" w:pos="7695"/>
        </w:tabs>
        <w:spacing w:after="0" w:line="24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  <w:lang w:val="uk-UA"/>
        </w:rPr>
        <w:t xml:space="preserve">вул. </w:t>
      </w:r>
      <w:r w:rsidR="00C24433">
        <w:rPr>
          <w:rFonts w:ascii="Arial" w:hAnsi="Arial" w:cs="Arial"/>
          <w:color w:val="595959"/>
          <w:sz w:val="18"/>
          <w:szCs w:val="18"/>
          <w:lang w:val="uk-UA"/>
        </w:rPr>
        <w:t>Батуринська</w:t>
      </w:r>
      <w:r>
        <w:rPr>
          <w:rFonts w:ascii="Arial" w:hAnsi="Arial" w:cs="Arial"/>
          <w:color w:val="595959"/>
          <w:sz w:val="18"/>
          <w:szCs w:val="18"/>
          <w:lang w:val="uk-UA"/>
        </w:rPr>
        <w:t xml:space="preserve">, буд. </w:t>
      </w:r>
      <w:r w:rsidR="00C24433">
        <w:rPr>
          <w:rFonts w:ascii="Arial" w:hAnsi="Arial" w:cs="Arial"/>
          <w:color w:val="595959"/>
          <w:sz w:val="18"/>
          <w:szCs w:val="18"/>
          <w:lang w:val="uk-UA"/>
        </w:rPr>
        <w:t>88</w:t>
      </w:r>
      <w:r>
        <w:rPr>
          <w:rFonts w:ascii="Arial" w:hAnsi="Arial" w:cs="Arial"/>
          <w:color w:val="595959"/>
          <w:sz w:val="18"/>
          <w:szCs w:val="18"/>
          <w:lang w:val="uk-UA"/>
        </w:rPr>
        <w:t xml:space="preserve"> , м. </w:t>
      </w:r>
      <w:r w:rsidR="00C24433">
        <w:rPr>
          <w:rFonts w:ascii="Arial" w:hAnsi="Arial" w:cs="Arial"/>
          <w:color w:val="595959"/>
          <w:sz w:val="18"/>
          <w:szCs w:val="18"/>
          <w:lang w:val="uk-UA"/>
        </w:rPr>
        <w:t>Бахмач</w:t>
      </w:r>
      <w:r>
        <w:rPr>
          <w:rFonts w:ascii="Arial" w:hAnsi="Arial" w:cs="Arial"/>
          <w:color w:val="595959"/>
          <w:sz w:val="18"/>
          <w:szCs w:val="18"/>
          <w:lang w:val="uk-UA"/>
        </w:rPr>
        <w:t xml:space="preserve">, </w:t>
      </w:r>
      <w:r w:rsidR="00C24433">
        <w:rPr>
          <w:rFonts w:ascii="Arial" w:hAnsi="Arial" w:cs="Arial"/>
          <w:color w:val="595959"/>
          <w:sz w:val="18"/>
          <w:szCs w:val="18"/>
          <w:lang w:val="uk-UA"/>
        </w:rPr>
        <w:t>165</w:t>
      </w:r>
      <w:r>
        <w:rPr>
          <w:rFonts w:ascii="Arial" w:hAnsi="Arial" w:cs="Arial"/>
          <w:color w:val="595959"/>
          <w:sz w:val="18"/>
          <w:szCs w:val="18"/>
          <w:lang w:val="uk-UA"/>
        </w:rPr>
        <w:t>0</w:t>
      </w:r>
      <w:r w:rsidR="00C24433">
        <w:rPr>
          <w:rFonts w:ascii="Arial" w:hAnsi="Arial" w:cs="Arial"/>
          <w:color w:val="595959"/>
          <w:sz w:val="18"/>
          <w:szCs w:val="18"/>
          <w:lang w:val="uk-UA"/>
        </w:rPr>
        <w:t>1</w:t>
      </w:r>
      <w:r w:rsidRPr="00D728EF">
        <w:rPr>
          <w:rFonts w:ascii="Arial" w:hAnsi="Arial" w:cs="Arial"/>
          <w:color w:val="595959"/>
          <w:sz w:val="18"/>
          <w:szCs w:val="18"/>
          <w:lang w:val="uk-UA"/>
        </w:rPr>
        <w:t>, тел.</w:t>
      </w:r>
      <w:r w:rsidR="007A4B46">
        <w:rPr>
          <w:rFonts w:ascii="Arial" w:hAnsi="Arial" w:cs="Arial"/>
          <w:color w:val="595959"/>
          <w:sz w:val="18"/>
          <w:szCs w:val="18"/>
          <w:lang w:val="uk-UA"/>
        </w:rPr>
        <w:t>955-81-22-</w:t>
      </w:r>
      <w:r>
        <w:rPr>
          <w:rFonts w:ascii="Arial" w:hAnsi="Arial" w:cs="Arial"/>
          <w:color w:val="595959"/>
          <w:sz w:val="18"/>
          <w:szCs w:val="18"/>
          <w:lang w:val="uk-UA"/>
        </w:rPr>
        <w:t>20</w:t>
      </w:r>
      <w:r w:rsidRPr="00295914">
        <w:rPr>
          <w:rFonts w:ascii="Arial" w:hAnsi="Arial" w:cs="Arial"/>
          <w:color w:val="595959"/>
          <w:sz w:val="18"/>
          <w:szCs w:val="18"/>
        </w:rPr>
        <w:t>,</w:t>
      </w:r>
      <w:r w:rsidR="00F6436B">
        <w:rPr>
          <w:rFonts w:ascii="Arial" w:hAnsi="Arial" w:cs="Arial"/>
          <w:color w:val="595959"/>
          <w:sz w:val="18"/>
          <w:szCs w:val="18"/>
          <w:lang w:val="uk-UA"/>
        </w:rPr>
        <w:t xml:space="preserve"> </w:t>
      </w:r>
      <w:r w:rsidRPr="00295914">
        <w:rPr>
          <w:rFonts w:ascii="Arial" w:hAnsi="Arial" w:cs="Arial"/>
          <w:color w:val="595959"/>
          <w:sz w:val="18"/>
          <w:szCs w:val="18"/>
        </w:rPr>
        <w:t xml:space="preserve">факс </w:t>
      </w:r>
      <w:r w:rsidR="00F6436B">
        <w:rPr>
          <w:rFonts w:ascii="Arial" w:hAnsi="Arial" w:cs="Arial"/>
          <w:color w:val="595959"/>
          <w:sz w:val="18"/>
          <w:szCs w:val="18"/>
          <w:lang w:val="uk-UA"/>
        </w:rPr>
        <w:t>955-81-22-20</w:t>
      </w:r>
      <w:r w:rsidR="00BA5FFA">
        <w:rPr>
          <w:rFonts w:ascii="Arial" w:hAnsi="Arial" w:cs="Arial"/>
          <w:color w:val="595959"/>
          <w:sz w:val="18"/>
          <w:szCs w:val="18"/>
          <w:lang w:val="uk-UA"/>
        </w:rPr>
        <w:t>,</w:t>
      </w:r>
      <w:r w:rsidRPr="009A239D">
        <w:rPr>
          <w:sz w:val="18"/>
          <w:szCs w:val="18"/>
        </w:rPr>
        <w:t>,</w:t>
      </w:r>
    </w:p>
    <w:p w:rsidR="00527039" w:rsidRDefault="00527039" w:rsidP="00527039">
      <w:pPr>
        <w:pStyle w:val="a4"/>
        <w:ind w:left="-66" w:right="-284"/>
        <w:rPr>
          <w:rFonts w:ascii="Times New Roman" w:hAnsi="Times New Roman" w:cs="Times New Roman"/>
          <w:sz w:val="28"/>
          <w:szCs w:val="28"/>
        </w:rPr>
      </w:pPr>
    </w:p>
    <w:p w:rsidR="00ED760C" w:rsidRPr="00F4559C" w:rsidRDefault="00F4559C" w:rsidP="00ED760C">
      <w:pPr>
        <w:pStyle w:val="a4"/>
        <w:tabs>
          <w:tab w:val="left" w:pos="7944"/>
        </w:tabs>
        <w:ind w:left="-66" w:right="-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CF2695" w:rsidRPr="00CF26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03</w:t>
      </w:r>
      <w:r w:rsidR="00CF2695" w:rsidRPr="00CF26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92F33">
        <w:rPr>
          <w:rFonts w:ascii="Times New Roman" w:hAnsi="Times New Roman" w:cs="Times New Roman"/>
          <w:sz w:val="28"/>
          <w:szCs w:val="28"/>
          <w:u w:val="single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ED760C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178</w:t>
      </w:r>
    </w:p>
    <w:p w:rsidR="00ED760C" w:rsidRPr="00ED760C" w:rsidRDefault="00ED760C" w:rsidP="00ED760C">
      <w:pPr>
        <w:rPr>
          <w:lang w:val="uk-UA"/>
        </w:rPr>
      </w:pPr>
    </w:p>
    <w:p w:rsidR="00ED760C" w:rsidRPr="00ED760C" w:rsidRDefault="00ED760C" w:rsidP="00ED760C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9172A7" w:rsidRDefault="00ED760C" w:rsidP="00ED760C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D760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="00AD466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D7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760C" w:rsidRDefault="00ED760C" w:rsidP="00ED760C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D760C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</w:p>
    <w:p w:rsidR="00ED760C" w:rsidRDefault="009172A7" w:rsidP="00ED760C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</w:p>
    <w:p w:rsidR="009172A7" w:rsidRDefault="009172A7" w:rsidP="00ED760C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AF147E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B827D1" w:rsidRDefault="00513BA0" w:rsidP="00ED760C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Володимиру </w:t>
      </w:r>
      <w:r w:rsidR="009172A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81D75">
        <w:rPr>
          <w:rFonts w:ascii="Times New Roman" w:hAnsi="Times New Roman" w:cs="Times New Roman"/>
          <w:sz w:val="28"/>
          <w:szCs w:val="28"/>
          <w:lang w:val="uk-UA"/>
        </w:rPr>
        <w:t>РУГАКОВУ</w:t>
      </w:r>
      <w:r w:rsidR="009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760C" w:rsidRDefault="00ED760C" w:rsidP="00BA346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AF147E">
        <w:rPr>
          <w:rFonts w:ascii="Times New Roman" w:hAnsi="Times New Roman" w:cs="Times New Roman"/>
          <w:sz w:val="28"/>
          <w:szCs w:val="28"/>
          <w:lang w:val="uk-UA"/>
        </w:rPr>
        <w:t>зар</w:t>
      </w:r>
      <w:r>
        <w:rPr>
          <w:rFonts w:ascii="Times New Roman" w:hAnsi="Times New Roman" w:cs="Times New Roman"/>
          <w:sz w:val="28"/>
          <w:szCs w:val="28"/>
          <w:lang w:val="uk-UA"/>
        </w:rPr>
        <w:t>еєстр</w:t>
      </w:r>
      <w:r w:rsidR="00AF147E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2143B0"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</w:t>
      </w:r>
      <w:r w:rsidR="00E169C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4559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169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559C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E169C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4559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143B0">
        <w:rPr>
          <w:rFonts w:ascii="Times New Roman" w:hAnsi="Times New Roman" w:cs="Times New Roman"/>
          <w:sz w:val="28"/>
          <w:szCs w:val="28"/>
          <w:lang w:val="uk-UA"/>
        </w:rPr>
        <w:t xml:space="preserve"> між адміністрацією і профспілковим комітетом</w:t>
      </w:r>
      <w:r w:rsidR="002143B0" w:rsidRPr="00E15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3B0">
        <w:rPr>
          <w:rFonts w:ascii="Times New Roman" w:hAnsi="Times New Roman" w:cs="Times New Roman"/>
          <w:sz w:val="28"/>
          <w:szCs w:val="28"/>
          <w:lang w:val="uk-UA"/>
        </w:rPr>
        <w:t>виробничого підрозділу Бахмацька дистанція захисних лісонасаджень Державного територіально-галузевого об’єднання «Південно-Західна залізниця» на 2001-2005 роки, пролонгований на 2006-202</w:t>
      </w:r>
      <w:r w:rsidR="00F4559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143B0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DD0D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37F" w:rsidRDefault="004B637F" w:rsidP="002450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4B637F" w:rsidRDefault="004B637F" w:rsidP="004B63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37F" w:rsidRDefault="004B637F" w:rsidP="004B637F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дистанції                                                      О</w:t>
      </w:r>
      <w:r w:rsidR="009D50D7">
        <w:rPr>
          <w:rFonts w:ascii="Times New Roman" w:hAnsi="Times New Roman" w:cs="Times New Roman"/>
          <w:sz w:val="28"/>
          <w:szCs w:val="28"/>
          <w:lang w:val="uk-UA"/>
        </w:rPr>
        <w:t>лександр КРАВЧЕНКО</w:t>
      </w:r>
    </w:p>
    <w:p w:rsidR="004B637F" w:rsidRPr="004B637F" w:rsidRDefault="004B637F" w:rsidP="004B63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37F" w:rsidRDefault="004B637F" w:rsidP="004B63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43B0" w:rsidRDefault="002143B0" w:rsidP="004B637F">
      <w:pPr>
        <w:rPr>
          <w:rFonts w:ascii="Times New Roman" w:hAnsi="Times New Roman" w:cs="Times New Roman"/>
          <w:lang w:val="uk-UA"/>
        </w:rPr>
      </w:pPr>
    </w:p>
    <w:p w:rsidR="002143B0" w:rsidRDefault="002143B0" w:rsidP="004B637F">
      <w:pPr>
        <w:rPr>
          <w:rFonts w:ascii="Times New Roman" w:hAnsi="Times New Roman" w:cs="Times New Roman"/>
          <w:lang w:val="uk-UA"/>
        </w:rPr>
      </w:pPr>
    </w:p>
    <w:p w:rsidR="002143B0" w:rsidRDefault="002143B0" w:rsidP="004B637F">
      <w:pPr>
        <w:rPr>
          <w:rFonts w:ascii="Times New Roman" w:hAnsi="Times New Roman" w:cs="Times New Roman"/>
          <w:lang w:val="uk-UA"/>
        </w:rPr>
      </w:pPr>
    </w:p>
    <w:p w:rsidR="00B827D1" w:rsidRPr="004B637F" w:rsidRDefault="004B637F" w:rsidP="004B637F">
      <w:pPr>
        <w:rPr>
          <w:rFonts w:ascii="Times New Roman" w:hAnsi="Times New Roman" w:cs="Times New Roman"/>
          <w:lang w:val="uk-UA"/>
        </w:rPr>
      </w:pPr>
      <w:r w:rsidRPr="004B637F">
        <w:rPr>
          <w:rFonts w:ascii="Times New Roman" w:hAnsi="Times New Roman" w:cs="Times New Roman"/>
          <w:lang w:val="uk-UA"/>
        </w:rPr>
        <w:t>Якименко Надія,(067-503-49-76)</w:t>
      </w:r>
    </w:p>
    <w:p w:rsidR="00380061" w:rsidRPr="004B637F" w:rsidRDefault="00380061">
      <w:pPr>
        <w:rPr>
          <w:rFonts w:ascii="Times New Roman" w:hAnsi="Times New Roman" w:cs="Times New Roman"/>
          <w:lang w:val="uk-UA"/>
        </w:rPr>
      </w:pPr>
    </w:p>
    <w:sectPr w:rsidR="00380061" w:rsidRPr="004B637F" w:rsidSect="00412B62">
      <w:pgSz w:w="11906" w:h="16838"/>
      <w:pgMar w:top="340" w:right="709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5E" w:rsidRDefault="00C6765E" w:rsidP="000F036D">
      <w:pPr>
        <w:spacing w:after="0" w:line="240" w:lineRule="auto"/>
      </w:pPr>
      <w:r>
        <w:separator/>
      </w:r>
    </w:p>
  </w:endnote>
  <w:endnote w:type="continuationSeparator" w:id="0">
    <w:p w:rsidR="00C6765E" w:rsidRDefault="00C6765E" w:rsidP="000F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5E" w:rsidRDefault="00C6765E" w:rsidP="000F036D">
      <w:pPr>
        <w:spacing w:after="0" w:line="240" w:lineRule="auto"/>
      </w:pPr>
      <w:r>
        <w:separator/>
      </w:r>
    </w:p>
  </w:footnote>
  <w:footnote w:type="continuationSeparator" w:id="0">
    <w:p w:rsidR="00C6765E" w:rsidRDefault="00C6765E" w:rsidP="000F0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A34"/>
    <w:multiLevelType w:val="hybridMultilevel"/>
    <w:tmpl w:val="BC582998"/>
    <w:lvl w:ilvl="0" w:tplc="7C02BB0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7D88"/>
    <w:multiLevelType w:val="hybridMultilevel"/>
    <w:tmpl w:val="A30CA922"/>
    <w:lvl w:ilvl="0" w:tplc="B496667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D1BBE"/>
    <w:multiLevelType w:val="hybridMultilevel"/>
    <w:tmpl w:val="22126ACA"/>
    <w:lvl w:ilvl="0" w:tplc="45BE1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3143"/>
    <w:multiLevelType w:val="hybridMultilevel"/>
    <w:tmpl w:val="8356215A"/>
    <w:lvl w:ilvl="0" w:tplc="BAC24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E1A01"/>
    <w:multiLevelType w:val="multilevel"/>
    <w:tmpl w:val="7CD0C22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  <w:b w:val="0"/>
      </w:rPr>
    </w:lvl>
  </w:abstractNum>
  <w:abstractNum w:abstractNumId="5">
    <w:nsid w:val="6C0C4B3B"/>
    <w:multiLevelType w:val="hybridMultilevel"/>
    <w:tmpl w:val="8B3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E6128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47D12"/>
    <w:multiLevelType w:val="hybridMultilevel"/>
    <w:tmpl w:val="89F60286"/>
    <w:lvl w:ilvl="0" w:tplc="B6A4371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8E96319"/>
    <w:multiLevelType w:val="multilevel"/>
    <w:tmpl w:val="190088B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  <w:b w:val="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EC3"/>
    <w:rsid w:val="00023706"/>
    <w:rsid w:val="0003419C"/>
    <w:rsid w:val="000414E5"/>
    <w:rsid w:val="000802C2"/>
    <w:rsid w:val="00086FBF"/>
    <w:rsid w:val="00095C14"/>
    <w:rsid w:val="000A0634"/>
    <w:rsid w:val="000A700C"/>
    <w:rsid w:val="000C68AA"/>
    <w:rsid w:val="000D2868"/>
    <w:rsid w:val="000D5EC4"/>
    <w:rsid w:val="000F036D"/>
    <w:rsid w:val="00113EB8"/>
    <w:rsid w:val="00116583"/>
    <w:rsid w:val="001326D8"/>
    <w:rsid w:val="00134138"/>
    <w:rsid w:val="00144FF0"/>
    <w:rsid w:val="00146111"/>
    <w:rsid w:val="00150426"/>
    <w:rsid w:val="001547A8"/>
    <w:rsid w:val="00161F5B"/>
    <w:rsid w:val="00187466"/>
    <w:rsid w:val="00191FC8"/>
    <w:rsid w:val="00192F33"/>
    <w:rsid w:val="001B5EC3"/>
    <w:rsid w:val="001B6B22"/>
    <w:rsid w:val="001F271B"/>
    <w:rsid w:val="001F791B"/>
    <w:rsid w:val="0020060D"/>
    <w:rsid w:val="00204B39"/>
    <w:rsid w:val="002143B0"/>
    <w:rsid w:val="0024504D"/>
    <w:rsid w:val="00251CA6"/>
    <w:rsid w:val="00260750"/>
    <w:rsid w:val="00295B3F"/>
    <w:rsid w:val="002A73CF"/>
    <w:rsid w:val="002A7488"/>
    <w:rsid w:val="002B7A34"/>
    <w:rsid w:val="002C4A62"/>
    <w:rsid w:val="002D4C2F"/>
    <w:rsid w:val="0030392D"/>
    <w:rsid w:val="003317CC"/>
    <w:rsid w:val="00341E3A"/>
    <w:rsid w:val="00345F42"/>
    <w:rsid w:val="00350C10"/>
    <w:rsid w:val="00380061"/>
    <w:rsid w:val="003A6D31"/>
    <w:rsid w:val="003B437F"/>
    <w:rsid w:val="003B748E"/>
    <w:rsid w:val="0040688D"/>
    <w:rsid w:val="004109B5"/>
    <w:rsid w:val="00412B62"/>
    <w:rsid w:val="004149C8"/>
    <w:rsid w:val="00423182"/>
    <w:rsid w:val="00456F77"/>
    <w:rsid w:val="004A1E14"/>
    <w:rsid w:val="004A7567"/>
    <w:rsid w:val="004B4406"/>
    <w:rsid w:val="004B637F"/>
    <w:rsid w:val="004B711A"/>
    <w:rsid w:val="004C1BAC"/>
    <w:rsid w:val="004C599D"/>
    <w:rsid w:val="004D034E"/>
    <w:rsid w:val="004D2CC7"/>
    <w:rsid w:val="004E64CD"/>
    <w:rsid w:val="00513143"/>
    <w:rsid w:val="00513A04"/>
    <w:rsid w:val="00513BA0"/>
    <w:rsid w:val="00527039"/>
    <w:rsid w:val="00530D7D"/>
    <w:rsid w:val="005473E8"/>
    <w:rsid w:val="005837B1"/>
    <w:rsid w:val="00584D7B"/>
    <w:rsid w:val="005C66B8"/>
    <w:rsid w:val="005C7095"/>
    <w:rsid w:val="0062229E"/>
    <w:rsid w:val="00623B05"/>
    <w:rsid w:val="00624E56"/>
    <w:rsid w:val="006273FD"/>
    <w:rsid w:val="0063326F"/>
    <w:rsid w:val="0063351B"/>
    <w:rsid w:val="0065259B"/>
    <w:rsid w:val="00662D6F"/>
    <w:rsid w:val="00663F02"/>
    <w:rsid w:val="006848FE"/>
    <w:rsid w:val="006C04BF"/>
    <w:rsid w:val="006E46BF"/>
    <w:rsid w:val="006E5F9F"/>
    <w:rsid w:val="006F2A53"/>
    <w:rsid w:val="006F4379"/>
    <w:rsid w:val="0071553B"/>
    <w:rsid w:val="00735C15"/>
    <w:rsid w:val="00743F54"/>
    <w:rsid w:val="00753B82"/>
    <w:rsid w:val="00754A03"/>
    <w:rsid w:val="00775F37"/>
    <w:rsid w:val="00783279"/>
    <w:rsid w:val="007972B7"/>
    <w:rsid w:val="007A4B46"/>
    <w:rsid w:val="007B43C8"/>
    <w:rsid w:val="007E0A54"/>
    <w:rsid w:val="0081096B"/>
    <w:rsid w:val="00813661"/>
    <w:rsid w:val="008636F2"/>
    <w:rsid w:val="00880EF2"/>
    <w:rsid w:val="00881D75"/>
    <w:rsid w:val="0089142F"/>
    <w:rsid w:val="008E0CCA"/>
    <w:rsid w:val="008F2A96"/>
    <w:rsid w:val="009172A7"/>
    <w:rsid w:val="00933365"/>
    <w:rsid w:val="009B34B4"/>
    <w:rsid w:val="009D50D7"/>
    <w:rsid w:val="009F74C1"/>
    <w:rsid w:val="00A04308"/>
    <w:rsid w:val="00A35CAD"/>
    <w:rsid w:val="00A44911"/>
    <w:rsid w:val="00A73458"/>
    <w:rsid w:val="00AA41EE"/>
    <w:rsid w:val="00AD3B05"/>
    <w:rsid w:val="00AD4663"/>
    <w:rsid w:val="00AF147E"/>
    <w:rsid w:val="00AF1567"/>
    <w:rsid w:val="00B100EB"/>
    <w:rsid w:val="00B25FB2"/>
    <w:rsid w:val="00B50224"/>
    <w:rsid w:val="00B71DD3"/>
    <w:rsid w:val="00B81B59"/>
    <w:rsid w:val="00B827D1"/>
    <w:rsid w:val="00B9034D"/>
    <w:rsid w:val="00BA3461"/>
    <w:rsid w:val="00BA5FFA"/>
    <w:rsid w:val="00BA7C3D"/>
    <w:rsid w:val="00BB77C4"/>
    <w:rsid w:val="00BD2551"/>
    <w:rsid w:val="00BE2938"/>
    <w:rsid w:val="00BE720A"/>
    <w:rsid w:val="00BE7C4A"/>
    <w:rsid w:val="00BF4002"/>
    <w:rsid w:val="00C12C75"/>
    <w:rsid w:val="00C15245"/>
    <w:rsid w:val="00C20FC4"/>
    <w:rsid w:val="00C24433"/>
    <w:rsid w:val="00C32705"/>
    <w:rsid w:val="00C4218A"/>
    <w:rsid w:val="00C42451"/>
    <w:rsid w:val="00C6765E"/>
    <w:rsid w:val="00C725B9"/>
    <w:rsid w:val="00C7483F"/>
    <w:rsid w:val="00CA0F53"/>
    <w:rsid w:val="00CA1EE5"/>
    <w:rsid w:val="00CC0BD1"/>
    <w:rsid w:val="00CC47B3"/>
    <w:rsid w:val="00CC660C"/>
    <w:rsid w:val="00CC71C5"/>
    <w:rsid w:val="00CD4BCB"/>
    <w:rsid w:val="00CF2695"/>
    <w:rsid w:val="00D11CBD"/>
    <w:rsid w:val="00D20E54"/>
    <w:rsid w:val="00D259BB"/>
    <w:rsid w:val="00D31F95"/>
    <w:rsid w:val="00D41775"/>
    <w:rsid w:val="00D67019"/>
    <w:rsid w:val="00D90029"/>
    <w:rsid w:val="00D90205"/>
    <w:rsid w:val="00D95955"/>
    <w:rsid w:val="00DD0DED"/>
    <w:rsid w:val="00DD2009"/>
    <w:rsid w:val="00DD206A"/>
    <w:rsid w:val="00E00BB8"/>
    <w:rsid w:val="00E0646D"/>
    <w:rsid w:val="00E107FA"/>
    <w:rsid w:val="00E163DE"/>
    <w:rsid w:val="00E169CD"/>
    <w:rsid w:val="00E25B40"/>
    <w:rsid w:val="00E673C6"/>
    <w:rsid w:val="00E70905"/>
    <w:rsid w:val="00E72CD9"/>
    <w:rsid w:val="00E765F8"/>
    <w:rsid w:val="00E7715C"/>
    <w:rsid w:val="00E90A7A"/>
    <w:rsid w:val="00EA6264"/>
    <w:rsid w:val="00EC4E6D"/>
    <w:rsid w:val="00EC5C57"/>
    <w:rsid w:val="00ED08DC"/>
    <w:rsid w:val="00ED760C"/>
    <w:rsid w:val="00EF1FED"/>
    <w:rsid w:val="00F270C2"/>
    <w:rsid w:val="00F374B2"/>
    <w:rsid w:val="00F43DDB"/>
    <w:rsid w:val="00F4559C"/>
    <w:rsid w:val="00F6436B"/>
    <w:rsid w:val="00F72D13"/>
    <w:rsid w:val="00F86842"/>
    <w:rsid w:val="00FA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53"/>
  </w:style>
  <w:style w:type="paragraph" w:styleId="1">
    <w:name w:val="heading 1"/>
    <w:basedOn w:val="a"/>
    <w:next w:val="a"/>
    <w:link w:val="10"/>
    <w:uiPriority w:val="9"/>
    <w:qFormat/>
    <w:rsid w:val="00CC7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C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A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4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551"/>
    <w:pPr>
      <w:ind w:left="720"/>
      <w:contextualSpacing/>
    </w:pPr>
  </w:style>
  <w:style w:type="character" w:styleId="a5">
    <w:name w:val="Hyperlink"/>
    <w:uiPriority w:val="99"/>
    <w:unhideWhenUsed/>
    <w:rsid w:val="00ED76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2B7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1"/>
    <w:rsid w:val="00412B6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412B62"/>
    <w:pPr>
      <w:widowControl w:val="0"/>
      <w:shd w:val="clear" w:color="auto" w:fill="FFFFFF"/>
      <w:spacing w:before="300" w:after="60" w:line="317" w:lineRule="exact"/>
      <w:jc w:val="both"/>
    </w:pPr>
    <w:rPr>
      <w:sz w:val="25"/>
      <w:szCs w:val="25"/>
    </w:rPr>
  </w:style>
  <w:style w:type="paragraph" w:styleId="a9">
    <w:name w:val="header"/>
    <w:basedOn w:val="a"/>
    <w:link w:val="aa"/>
    <w:uiPriority w:val="99"/>
    <w:semiHidden/>
    <w:unhideWhenUsed/>
    <w:rsid w:val="000F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036D"/>
  </w:style>
  <w:style w:type="paragraph" w:styleId="ab">
    <w:name w:val="footer"/>
    <w:basedOn w:val="a"/>
    <w:link w:val="ac"/>
    <w:uiPriority w:val="99"/>
    <w:semiHidden/>
    <w:unhideWhenUsed/>
    <w:rsid w:val="000F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036D"/>
  </w:style>
  <w:style w:type="character" w:customStyle="1" w:styleId="30">
    <w:name w:val="Заголовок 3 Знак"/>
    <w:basedOn w:val="a0"/>
    <w:link w:val="3"/>
    <w:uiPriority w:val="9"/>
    <w:rsid w:val="004C1B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Body Text Indent"/>
    <w:basedOn w:val="a"/>
    <w:link w:val="ae"/>
    <w:rsid w:val="004C1B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4C1B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Normal (Web)"/>
    <w:basedOn w:val="a"/>
    <w:rsid w:val="004C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1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9F7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F74C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F74C1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BB77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BB77C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0">
    <w:name w:val="annotation text"/>
    <w:basedOn w:val="a"/>
    <w:link w:val="af1"/>
    <w:semiHidden/>
    <w:rsid w:val="00624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1">
    <w:name w:val="Текст примечания Знак"/>
    <w:basedOn w:val="a0"/>
    <w:link w:val="af0"/>
    <w:semiHidden/>
    <w:rsid w:val="00624E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0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NormyvanyPraci</dc:creator>
  <cp:lastModifiedBy>PCHL54167</cp:lastModifiedBy>
  <cp:revision>2</cp:revision>
  <cp:lastPrinted>2023-03-10T08:50:00Z</cp:lastPrinted>
  <dcterms:created xsi:type="dcterms:W3CDTF">2023-03-10T09:43:00Z</dcterms:created>
  <dcterms:modified xsi:type="dcterms:W3CDTF">2023-03-10T09:43:00Z</dcterms:modified>
</cp:coreProperties>
</file>